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73E7" w14:textId="77777777" w:rsidR="00210C66" w:rsidRPr="00C51C8A" w:rsidRDefault="00210C66" w:rsidP="00210C66">
      <w:pPr>
        <w:jc w:val="center"/>
        <w:rPr>
          <w:rFonts w:asciiTheme="majorBidi" w:hAnsiTheme="majorBidi" w:cstheme="majorBidi"/>
          <w:b/>
          <w:bCs/>
          <w:sz w:val="28"/>
          <w:szCs w:val="28"/>
        </w:rPr>
      </w:pPr>
      <w:r w:rsidRPr="00C51C8A">
        <w:rPr>
          <w:rFonts w:asciiTheme="majorBidi" w:hAnsiTheme="majorBidi" w:cstheme="majorBidi"/>
          <w:b/>
          <w:bCs/>
          <w:sz w:val="28"/>
          <w:szCs w:val="28"/>
        </w:rPr>
        <w:t xml:space="preserve">Minimizing Myocardial Ischemic Injury by Cool dialysate in </w:t>
      </w:r>
      <w:r>
        <w:rPr>
          <w:rFonts w:asciiTheme="majorBidi" w:hAnsiTheme="majorBidi" w:cstheme="majorBidi"/>
          <w:b/>
          <w:bCs/>
          <w:sz w:val="28"/>
          <w:szCs w:val="28"/>
        </w:rPr>
        <w:t xml:space="preserve">maintenance </w:t>
      </w:r>
      <w:r w:rsidRPr="00C51C8A">
        <w:rPr>
          <w:rFonts w:asciiTheme="majorBidi" w:hAnsiTheme="majorBidi" w:cstheme="majorBidi"/>
          <w:b/>
          <w:bCs/>
          <w:sz w:val="28"/>
          <w:szCs w:val="28"/>
        </w:rPr>
        <w:t>hemodialysis patients</w:t>
      </w:r>
      <w:r>
        <w:rPr>
          <w:rFonts w:asciiTheme="majorBidi" w:hAnsiTheme="majorBidi" w:cstheme="majorBidi"/>
          <w:b/>
          <w:bCs/>
          <w:sz w:val="28"/>
          <w:szCs w:val="28"/>
        </w:rPr>
        <w:t>: A Randomized Controlled Trial</w:t>
      </w:r>
    </w:p>
    <w:p w14:paraId="774C50E3" w14:textId="77777777" w:rsidR="00210C66" w:rsidRPr="00C51C8A" w:rsidRDefault="00210C66" w:rsidP="00210C66">
      <w:pPr>
        <w:bidi w:val="0"/>
        <w:spacing w:line="240" w:lineRule="auto"/>
        <w:rPr>
          <w:rFonts w:asciiTheme="majorBidi" w:hAnsiTheme="majorBidi" w:cstheme="majorBidi"/>
          <w:b/>
          <w:bCs/>
          <w:sz w:val="24"/>
          <w:szCs w:val="24"/>
          <w:lang w:bidi="ar-EG"/>
        </w:rPr>
      </w:pPr>
      <w:r w:rsidRPr="00C51C8A">
        <w:rPr>
          <w:rFonts w:asciiTheme="majorBidi" w:hAnsiTheme="majorBidi" w:cstheme="majorBidi"/>
          <w:sz w:val="24"/>
          <w:szCs w:val="24"/>
        </w:rPr>
        <w:t>Mohamed E. Ibrahim</w:t>
      </w:r>
      <w:r w:rsidRPr="00826F27">
        <w:rPr>
          <w:rFonts w:asciiTheme="majorBidi" w:hAnsiTheme="majorBidi" w:cstheme="majorBidi"/>
          <w:sz w:val="24"/>
          <w:szCs w:val="24"/>
          <w:vertAlign w:val="superscript"/>
        </w:rPr>
        <w:t>1</w:t>
      </w:r>
      <w:r w:rsidRPr="00C51C8A">
        <w:rPr>
          <w:rFonts w:asciiTheme="majorBidi" w:hAnsiTheme="majorBidi" w:cstheme="majorBidi"/>
          <w:sz w:val="24"/>
          <w:szCs w:val="24"/>
        </w:rPr>
        <w:t>, El-Metwal</w:t>
      </w:r>
      <w:r>
        <w:rPr>
          <w:rFonts w:asciiTheme="majorBidi" w:hAnsiTheme="majorBidi" w:cstheme="majorBidi"/>
          <w:sz w:val="24"/>
          <w:szCs w:val="24"/>
        </w:rPr>
        <w:t>l</w:t>
      </w:r>
      <w:r w:rsidRPr="00C51C8A">
        <w:rPr>
          <w:rFonts w:asciiTheme="majorBidi" w:hAnsiTheme="majorBidi" w:cstheme="majorBidi"/>
          <w:sz w:val="24"/>
          <w:szCs w:val="24"/>
        </w:rPr>
        <w:t>y L. El-Shahawy</w:t>
      </w:r>
      <w:r w:rsidRPr="00826F27">
        <w:rPr>
          <w:rFonts w:asciiTheme="majorBidi" w:hAnsiTheme="majorBidi" w:cstheme="majorBidi"/>
          <w:sz w:val="24"/>
          <w:szCs w:val="24"/>
          <w:vertAlign w:val="superscript"/>
        </w:rPr>
        <w:t>1</w:t>
      </w:r>
      <w:r w:rsidRPr="00C51C8A">
        <w:rPr>
          <w:rFonts w:asciiTheme="majorBidi" w:hAnsiTheme="majorBidi" w:cstheme="majorBidi"/>
          <w:sz w:val="24"/>
          <w:szCs w:val="24"/>
        </w:rPr>
        <w:t>, Hassan G. Abdelsalam</w:t>
      </w:r>
      <w:r w:rsidRPr="00826F27">
        <w:rPr>
          <w:rFonts w:asciiTheme="majorBidi" w:hAnsiTheme="majorBidi" w:cstheme="majorBidi"/>
          <w:sz w:val="24"/>
          <w:szCs w:val="24"/>
          <w:vertAlign w:val="superscript"/>
        </w:rPr>
        <w:t>1</w:t>
      </w:r>
      <w:r w:rsidRPr="00C51C8A">
        <w:rPr>
          <w:rFonts w:asciiTheme="majorBidi" w:hAnsiTheme="majorBidi" w:cstheme="majorBidi"/>
          <w:sz w:val="24"/>
          <w:szCs w:val="24"/>
        </w:rPr>
        <w:t>, Heba Ahmed M. Mokhtar</w:t>
      </w:r>
      <w:r w:rsidRPr="00826F27">
        <w:rPr>
          <w:rFonts w:asciiTheme="majorBidi" w:hAnsiTheme="majorBidi" w:cstheme="majorBidi"/>
          <w:sz w:val="24"/>
          <w:szCs w:val="24"/>
          <w:vertAlign w:val="superscript"/>
        </w:rPr>
        <w:t>1</w:t>
      </w:r>
      <w:r w:rsidRPr="00C51C8A">
        <w:rPr>
          <w:rFonts w:asciiTheme="majorBidi" w:hAnsiTheme="majorBidi" w:cstheme="majorBidi"/>
          <w:sz w:val="24"/>
          <w:szCs w:val="24"/>
        </w:rPr>
        <w:t xml:space="preserve">, </w:t>
      </w:r>
      <w:bookmarkStart w:id="0" w:name="_Hlk71062731"/>
      <w:r>
        <w:rPr>
          <w:rFonts w:asciiTheme="majorBidi" w:hAnsiTheme="majorBidi" w:cstheme="majorBidi"/>
          <w:sz w:val="24"/>
          <w:szCs w:val="24"/>
        </w:rPr>
        <w:t>Reda Baiom</w:t>
      </w:r>
      <w:bookmarkEnd w:id="0"/>
      <w:r>
        <w:rPr>
          <w:rFonts w:asciiTheme="majorBidi" w:hAnsiTheme="majorBidi" w:cstheme="majorBidi"/>
          <w:sz w:val="24"/>
          <w:szCs w:val="24"/>
        </w:rPr>
        <w:t>y</w:t>
      </w:r>
      <w:r w:rsidRPr="00826F27">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C51C8A">
        <w:rPr>
          <w:rFonts w:asciiTheme="majorBidi" w:hAnsiTheme="majorBidi" w:cstheme="majorBidi"/>
          <w:sz w:val="24"/>
          <w:szCs w:val="24"/>
        </w:rPr>
        <w:t>Saddam A.A. Hassan</w:t>
      </w:r>
      <w:r w:rsidRPr="00826F27">
        <w:rPr>
          <w:rFonts w:asciiTheme="majorBidi" w:hAnsiTheme="majorBidi" w:cstheme="majorBidi"/>
          <w:sz w:val="24"/>
          <w:szCs w:val="24"/>
          <w:vertAlign w:val="superscript"/>
        </w:rPr>
        <w:t>1</w:t>
      </w:r>
      <w:r>
        <w:rPr>
          <w:rFonts w:asciiTheme="majorBidi" w:hAnsiTheme="majorBidi" w:cstheme="majorBidi"/>
          <w:sz w:val="24"/>
          <w:szCs w:val="24"/>
        </w:rPr>
        <w:t>*</w:t>
      </w:r>
      <w:r w:rsidRPr="00C51C8A">
        <w:rPr>
          <w:rFonts w:asciiTheme="majorBidi" w:hAnsiTheme="majorBidi" w:cstheme="majorBidi"/>
          <w:sz w:val="24"/>
          <w:szCs w:val="24"/>
        </w:rPr>
        <w:t xml:space="preserve"> </w:t>
      </w:r>
    </w:p>
    <w:p w14:paraId="45C80ADA" w14:textId="77777777" w:rsidR="00210C66" w:rsidRDefault="00210C66" w:rsidP="00210C66">
      <w:pPr>
        <w:bidi w:val="0"/>
        <w:spacing w:line="240" w:lineRule="auto"/>
        <w:rPr>
          <w:rFonts w:asciiTheme="majorBidi" w:hAnsiTheme="majorBidi" w:cstheme="majorBidi"/>
          <w:sz w:val="24"/>
          <w:szCs w:val="24"/>
        </w:rPr>
      </w:pPr>
      <w:r>
        <w:rPr>
          <w:rFonts w:asciiTheme="majorBidi" w:hAnsiTheme="majorBidi" w:cstheme="majorBidi"/>
          <w:sz w:val="24"/>
          <w:szCs w:val="24"/>
        </w:rPr>
        <w:t>1.</w:t>
      </w:r>
      <w:r w:rsidRPr="00C51C8A">
        <w:rPr>
          <w:rFonts w:asciiTheme="majorBidi" w:hAnsiTheme="majorBidi" w:cstheme="majorBidi"/>
          <w:sz w:val="24"/>
          <w:szCs w:val="24"/>
        </w:rPr>
        <w:t>Internal Medicine and Nephrology department, Faculty of Medicine, Benha University</w:t>
      </w:r>
    </w:p>
    <w:p w14:paraId="265526BD" w14:textId="77777777" w:rsidR="00210C66" w:rsidRDefault="00210C66" w:rsidP="00210C66">
      <w:pPr>
        <w:bidi w:val="0"/>
        <w:spacing w:line="240" w:lineRule="auto"/>
        <w:rPr>
          <w:rFonts w:asciiTheme="majorBidi" w:hAnsiTheme="majorBidi" w:cstheme="majorBidi"/>
          <w:sz w:val="24"/>
          <w:szCs w:val="24"/>
        </w:rPr>
      </w:pPr>
      <w:r>
        <w:rPr>
          <w:rFonts w:asciiTheme="majorBidi" w:hAnsiTheme="majorBidi" w:cstheme="majorBidi"/>
          <w:sz w:val="24"/>
          <w:szCs w:val="24"/>
        </w:rPr>
        <w:t>2.Cardiology department, Faculty of Medicine, Kafr El sheikh University</w:t>
      </w:r>
    </w:p>
    <w:p w14:paraId="2BBBD676" w14:textId="77777777" w:rsidR="00210C66" w:rsidRPr="006B3F2B" w:rsidRDefault="00210C66" w:rsidP="00210C66">
      <w:pPr>
        <w:spacing w:after="0" w:line="240" w:lineRule="auto"/>
        <w:jc w:val="right"/>
        <w:rPr>
          <w:rFonts w:asciiTheme="majorBidi" w:hAnsiTheme="majorBidi" w:cstheme="majorBidi"/>
          <w:color w:val="FF0000"/>
          <w:shd w:val="clear" w:color="auto" w:fill="FFFFFF"/>
        </w:rPr>
      </w:pPr>
      <w:r w:rsidRPr="006B3F2B">
        <w:rPr>
          <w:rFonts w:asciiTheme="majorBidi" w:hAnsiTheme="majorBidi" w:cstheme="majorBidi"/>
          <w:color w:val="FF0000"/>
          <w:shd w:val="clear" w:color="auto" w:fill="FFFFFF"/>
        </w:rPr>
        <w:t>*Corresponding author: Saddam A.A. Hassan, MD, Internal medicine &amp; Nephrology, Benha University, 9</w:t>
      </w:r>
      <w:r>
        <w:rPr>
          <w:rFonts w:asciiTheme="majorBidi" w:hAnsiTheme="majorBidi" w:cstheme="majorBidi"/>
          <w:color w:val="FF0000"/>
          <w:shd w:val="clear" w:color="auto" w:fill="FFFFFF"/>
        </w:rPr>
        <w:t xml:space="preserve"> </w:t>
      </w:r>
      <w:r w:rsidRPr="006B3F2B">
        <w:rPr>
          <w:rFonts w:asciiTheme="majorBidi" w:hAnsiTheme="majorBidi" w:cstheme="majorBidi"/>
          <w:color w:val="FF0000"/>
          <w:shd w:val="clear" w:color="auto" w:fill="FFFFFF"/>
        </w:rPr>
        <w:t>Saad Zaghloul, Kasr Al aini st</w:t>
      </w:r>
      <w:r>
        <w:rPr>
          <w:rFonts w:asciiTheme="majorBidi" w:hAnsiTheme="majorBidi" w:cstheme="majorBidi"/>
          <w:color w:val="FF0000"/>
          <w:shd w:val="clear" w:color="auto" w:fill="FFFFFF"/>
        </w:rPr>
        <w:t>reet</w:t>
      </w:r>
      <w:r w:rsidRPr="006B3F2B">
        <w:rPr>
          <w:rFonts w:asciiTheme="majorBidi" w:hAnsiTheme="majorBidi" w:cstheme="majorBidi"/>
          <w:color w:val="FF0000"/>
          <w:shd w:val="clear" w:color="auto" w:fill="FFFFFF"/>
        </w:rPr>
        <w:t xml:space="preserve">, Cairo, PO: 11516, Mobile: +2 01008950489, E-mail: </w:t>
      </w:r>
      <w:hyperlink r:id="rId5" w:history="1">
        <w:r w:rsidRPr="006B3F2B">
          <w:rPr>
            <w:rStyle w:val="Hyperlink"/>
            <w:rFonts w:asciiTheme="majorBidi" w:hAnsiTheme="majorBidi" w:cstheme="majorBidi"/>
            <w:color w:val="FF0000"/>
            <w:shd w:val="clear" w:color="auto" w:fill="FFFFFF"/>
          </w:rPr>
          <w:t>saddam.ahmed@fmed.bu.edu.eg</w:t>
        </w:r>
      </w:hyperlink>
      <w:r w:rsidRPr="006B3F2B">
        <w:rPr>
          <w:rFonts w:asciiTheme="majorBidi" w:hAnsiTheme="majorBidi" w:cstheme="majorBidi"/>
          <w:color w:val="FF0000"/>
          <w:shd w:val="clear" w:color="auto" w:fill="FFFFFF"/>
        </w:rPr>
        <w:t xml:space="preserve"> </w:t>
      </w:r>
    </w:p>
    <w:p w14:paraId="601F3060" w14:textId="77777777" w:rsidR="00210C66" w:rsidRPr="00C51C8A" w:rsidRDefault="00210C66" w:rsidP="00210C66">
      <w:pPr>
        <w:bidi w:val="0"/>
        <w:spacing w:line="480" w:lineRule="auto"/>
        <w:jc w:val="both"/>
        <w:rPr>
          <w:rFonts w:asciiTheme="majorBidi" w:hAnsiTheme="majorBidi" w:cstheme="majorBidi"/>
          <w:b/>
          <w:bCs/>
          <w:sz w:val="24"/>
          <w:szCs w:val="24"/>
          <w:lang w:bidi="ar-EG"/>
        </w:rPr>
      </w:pPr>
    </w:p>
    <w:p w14:paraId="278FC5F7" w14:textId="77777777" w:rsidR="00210C66" w:rsidRPr="00C51C8A" w:rsidRDefault="00210C66" w:rsidP="00210C66">
      <w:pPr>
        <w:bidi w:val="0"/>
        <w:rPr>
          <w:rFonts w:asciiTheme="majorBidi" w:hAnsiTheme="majorBidi" w:cstheme="majorBidi"/>
          <w:b/>
          <w:bCs/>
          <w:sz w:val="28"/>
          <w:szCs w:val="28"/>
          <w:lang w:bidi="ar-EG"/>
        </w:rPr>
      </w:pPr>
      <w:r w:rsidRPr="00C51C8A">
        <w:rPr>
          <w:rFonts w:asciiTheme="majorBidi" w:hAnsiTheme="majorBidi" w:cstheme="majorBidi"/>
          <w:b/>
          <w:bCs/>
          <w:sz w:val="28"/>
          <w:szCs w:val="28"/>
        </w:rPr>
        <w:t>Abstract</w:t>
      </w:r>
    </w:p>
    <w:p w14:paraId="51AA6E92" w14:textId="77777777" w:rsidR="00210C66" w:rsidRPr="00D64329" w:rsidRDefault="00210C66" w:rsidP="00210C66">
      <w:pPr>
        <w:bidi w:val="0"/>
        <w:jc w:val="lowKashida"/>
        <w:rPr>
          <w:rFonts w:asciiTheme="majorBidi" w:hAnsiTheme="majorBidi" w:cstheme="majorBidi"/>
          <w:sz w:val="24"/>
          <w:szCs w:val="24"/>
        </w:rPr>
      </w:pPr>
      <w:r w:rsidRPr="00D64329">
        <w:rPr>
          <w:rFonts w:asciiTheme="majorBidi" w:hAnsiTheme="majorBidi" w:cstheme="majorBidi"/>
          <w:b/>
          <w:bCs/>
          <w:sz w:val="24"/>
          <w:szCs w:val="24"/>
        </w:rPr>
        <w:t>Background:</w:t>
      </w:r>
      <w:r w:rsidRPr="00D64329">
        <w:rPr>
          <w:rFonts w:asciiTheme="majorBidi" w:hAnsiTheme="majorBidi" w:cstheme="majorBidi"/>
          <w:sz w:val="24"/>
          <w:szCs w:val="24"/>
        </w:rPr>
        <w:t xml:space="preserve"> </w:t>
      </w:r>
      <w:r>
        <w:rPr>
          <w:rFonts w:asciiTheme="majorBidi" w:hAnsiTheme="majorBidi" w:cstheme="majorBidi"/>
          <w:sz w:val="24"/>
          <w:szCs w:val="24"/>
        </w:rPr>
        <w:t>E</w:t>
      </w:r>
      <w:r w:rsidRPr="00D64329">
        <w:rPr>
          <w:rFonts w:asciiTheme="majorBidi" w:hAnsiTheme="majorBidi" w:cstheme="majorBidi"/>
          <w:sz w:val="24"/>
          <w:szCs w:val="24"/>
        </w:rPr>
        <w:t>merging evidence su</w:t>
      </w:r>
      <w:r>
        <w:rPr>
          <w:rFonts w:asciiTheme="majorBidi" w:hAnsiTheme="majorBidi" w:cstheme="majorBidi"/>
          <w:sz w:val="24"/>
          <w:szCs w:val="24"/>
        </w:rPr>
        <w:t xml:space="preserve">pports a </w:t>
      </w:r>
      <w:r w:rsidRPr="00D64329">
        <w:rPr>
          <w:rFonts w:asciiTheme="majorBidi" w:hAnsiTheme="majorBidi" w:cstheme="majorBidi"/>
          <w:sz w:val="24"/>
          <w:szCs w:val="24"/>
        </w:rPr>
        <w:t xml:space="preserve">cardiovascular protective </w:t>
      </w:r>
      <w:r>
        <w:rPr>
          <w:rFonts w:asciiTheme="majorBidi" w:hAnsiTheme="majorBidi" w:cstheme="majorBidi"/>
          <w:sz w:val="24"/>
          <w:szCs w:val="24"/>
        </w:rPr>
        <w:t>role of</w:t>
      </w:r>
      <w:r w:rsidRPr="00D64329">
        <w:rPr>
          <w:rFonts w:asciiTheme="majorBidi" w:hAnsiTheme="majorBidi" w:cstheme="majorBidi"/>
          <w:sz w:val="24"/>
          <w:szCs w:val="24"/>
        </w:rPr>
        <w:t xml:space="preserve"> Cooled Dialys</w:t>
      </w:r>
      <w:r>
        <w:rPr>
          <w:rFonts w:asciiTheme="majorBidi" w:hAnsiTheme="majorBidi" w:cstheme="majorBidi"/>
          <w:sz w:val="24"/>
          <w:szCs w:val="24"/>
        </w:rPr>
        <w:t>is</w:t>
      </w:r>
      <w:r w:rsidRPr="00D64329">
        <w:rPr>
          <w:rFonts w:asciiTheme="majorBidi" w:hAnsiTheme="majorBidi" w:cstheme="majorBidi"/>
          <w:sz w:val="24"/>
          <w:szCs w:val="24"/>
        </w:rPr>
        <w:t xml:space="preserve"> (CD) in incident Hemodialysis (HD) patients, whether this benefit can be extended to </w:t>
      </w:r>
      <w:r>
        <w:rPr>
          <w:rFonts w:asciiTheme="majorBidi" w:hAnsiTheme="majorBidi" w:cstheme="majorBidi"/>
          <w:sz w:val="24"/>
          <w:szCs w:val="24"/>
        </w:rPr>
        <w:t>maintenance</w:t>
      </w:r>
      <w:r w:rsidRPr="00D64329">
        <w:rPr>
          <w:rFonts w:asciiTheme="majorBidi" w:hAnsiTheme="majorBidi" w:cstheme="majorBidi"/>
          <w:sz w:val="24"/>
          <w:szCs w:val="24"/>
        </w:rPr>
        <w:t xml:space="preserve"> HD patients</w:t>
      </w:r>
      <w:r w:rsidRPr="00D64329">
        <w:rPr>
          <w:rFonts w:asciiTheme="majorBidi" w:eastAsia="Times New Roman" w:hAnsiTheme="majorBidi" w:cstheme="majorBidi"/>
          <w:sz w:val="24"/>
          <w:szCs w:val="24"/>
        </w:rPr>
        <w:t xml:space="preserve"> </w:t>
      </w:r>
      <w:r w:rsidRPr="00D64329">
        <w:rPr>
          <w:rFonts w:asciiTheme="majorBidi" w:hAnsiTheme="majorBidi" w:cstheme="majorBidi"/>
          <w:sz w:val="24"/>
          <w:szCs w:val="24"/>
        </w:rPr>
        <w:t>remains to be established.</w:t>
      </w:r>
    </w:p>
    <w:p w14:paraId="1260A8B7" w14:textId="77777777" w:rsidR="00210C66" w:rsidRPr="00D64329" w:rsidRDefault="00210C66" w:rsidP="00210C66">
      <w:pPr>
        <w:bidi w:val="0"/>
        <w:jc w:val="lowKashida"/>
        <w:rPr>
          <w:rFonts w:asciiTheme="majorBidi" w:hAnsiTheme="majorBidi" w:cstheme="majorBidi"/>
          <w:sz w:val="24"/>
          <w:szCs w:val="24"/>
        </w:rPr>
      </w:pPr>
      <w:r w:rsidRPr="00D64329">
        <w:rPr>
          <w:rFonts w:asciiTheme="majorBidi" w:hAnsiTheme="majorBidi" w:cstheme="majorBidi"/>
          <w:b/>
          <w:bCs/>
          <w:sz w:val="24"/>
          <w:szCs w:val="24"/>
        </w:rPr>
        <w:t>Aim and objectives</w:t>
      </w:r>
      <w:r w:rsidRPr="00D64329">
        <w:rPr>
          <w:rFonts w:asciiTheme="majorBidi" w:hAnsiTheme="majorBidi" w:cstheme="majorBidi"/>
          <w:sz w:val="24"/>
          <w:szCs w:val="24"/>
        </w:rPr>
        <w:t xml:space="preserve">: </w:t>
      </w:r>
      <w:r>
        <w:rPr>
          <w:rFonts w:asciiTheme="majorBidi" w:hAnsiTheme="majorBidi" w:cstheme="majorBidi"/>
          <w:sz w:val="24"/>
          <w:szCs w:val="24"/>
        </w:rPr>
        <w:t>T</w:t>
      </w:r>
      <w:r w:rsidRPr="00D64329">
        <w:rPr>
          <w:rFonts w:asciiTheme="majorBidi" w:hAnsiTheme="majorBidi" w:cstheme="majorBidi"/>
          <w:sz w:val="24"/>
          <w:szCs w:val="24"/>
        </w:rPr>
        <w:t>he aim of the present study was to assess the impact of CD by lowering Dialysate temperature (d</w:t>
      </w:r>
      <w:r>
        <w:rPr>
          <w:rFonts w:asciiTheme="majorBidi" w:hAnsiTheme="majorBidi" w:cstheme="majorBidi"/>
          <w:sz w:val="24"/>
          <w:szCs w:val="24"/>
        </w:rPr>
        <w:t>t</w:t>
      </w:r>
      <w:r w:rsidRPr="00D64329">
        <w:rPr>
          <w:rFonts w:asciiTheme="majorBidi" w:hAnsiTheme="majorBidi" w:cstheme="majorBidi"/>
          <w:sz w:val="24"/>
          <w:szCs w:val="24"/>
        </w:rPr>
        <w:t xml:space="preserve">) 0.5 ℃ below Core Body Temperature (CBT), on minimizing myocardial ischemia in </w:t>
      </w:r>
      <w:r>
        <w:rPr>
          <w:rFonts w:asciiTheme="majorBidi" w:hAnsiTheme="majorBidi" w:cstheme="majorBidi"/>
          <w:sz w:val="24"/>
          <w:szCs w:val="24"/>
        </w:rPr>
        <w:t>maintenance</w:t>
      </w:r>
      <w:r w:rsidRPr="00D64329">
        <w:rPr>
          <w:rFonts w:asciiTheme="majorBidi" w:hAnsiTheme="majorBidi" w:cstheme="majorBidi"/>
          <w:sz w:val="24"/>
          <w:szCs w:val="24"/>
        </w:rPr>
        <w:t xml:space="preserve"> HD patients</w:t>
      </w:r>
      <w:r>
        <w:rPr>
          <w:rFonts w:asciiTheme="majorBidi" w:hAnsiTheme="majorBidi" w:cstheme="majorBidi"/>
          <w:sz w:val="24"/>
          <w:szCs w:val="24"/>
        </w:rPr>
        <w:t xml:space="preserve"> </w:t>
      </w:r>
      <w:r w:rsidRPr="00D64329">
        <w:rPr>
          <w:rFonts w:asciiTheme="majorBidi" w:eastAsia="Times New Roman" w:hAnsiTheme="majorBidi" w:cstheme="majorBidi"/>
          <w:sz w:val="24"/>
          <w:szCs w:val="24"/>
        </w:rPr>
        <w:t>(&gt;1 year on HD)</w:t>
      </w:r>
      <w:r w:rsidRPr="00D64329">
        <w:rPr>
          <w:rFonts w:asciiTheme="majorBidi" w:hAnsiTheme="majorBidi" w:cstheme="majorBidi"/>
          <w:sz w:val="24"/>
          <w:szCs w:val="24"/>
        </w:rPr>
        <w:t>.</w:t>
      </w:r>
    </w:p>
    <w:p w14:paraId="21352782" w14:textId="77777777" w:rsidR="00210C66" w:rsidRPr="00D64329" w:rsidRDefault="00210C66" w:rsidP="00210C66">
      <w:pPr>
        <w:bidi w:val="0"/>
        <w:jc w:val="lowKashida"/>
        <w:rPr>
          <w:rFonts w:asciiTheme="majorBidi" w:hAnsiTheme="majorBidi" w:cs="Times New Roman"/>
          <w:b/>
          <w:bCs/>
          <w:sz w:val="24"/>
          <w:szCs w:val="24"/>
        </w:rPr>
      </w:pPr>
      <w:r w:rsidRPr="00D64329">
        <w:rPr>
          <w:rFonts w:asciiTheme="majorBidi" w:hAnsiTheme="majorBidi" w:cstheme="majorBidi"/>
          <w:b/>
          <w:bCs/>
          <w:sz w:val="24"/>
          <w:szCs w:val="24"/>
        </w:rPr>
        <w:t>Patients and</w:t>
      </w:r>
      <w:r w:rsidRPr="00D64329">
        <w:rPr>
          <w:rFonts w:asciiTheme="majorBidi" w:hAnsiTheme="majorBidi" w:cs="Times New Roman"/>
          <w:b/>
          <w:bCs/>
          <w:sz w:val="24"/>
          <w:szCs w:val="24"/>
        </w:rPr>
        <w:t xml:space="preserve"> Methods: </w:t>
      </w:r>
      <w:r w:rsidRPr="00D64329">
        <w:rPr>
          <w:rFonts w:asciiTheme="majorBidi" w:eastAsia="Times New Roman" w:hAnsiTheme="majorBidi" w:cstheme="majorBidi"/>
          <w:sz w:val="24"/>
          <w:szCs w:val="24"/>
        </w:rPr>
        <w:t>from March 2019 to January 2021, we randomized one hundred maintenance HD patients to receive either Cooled Dialysis (d</w:t>
      </w:r>
      <w:r>
        <w:rPr>
          <w:rFonts w:asciiTheme="majorBidi" w:eastAsia="Times New Roman" w:hAnsiTheme="majorBidi" w:cstheme="majorBidi"/>
          <w:sz w:val="24"/>
          <w:szCs w:val="24"/>
        </w:rPr>
        <w:t>t -</w:t>
      </w:r>
      <w:r w:rsidRPr="00D64329">
        <w:rPr>
          <w:rFonts w:asciiTheme="majorBidi" w:eastAsia="Times New Roman" w:hAnsiTheme="majorBidi" w:cstheme="majorBidi"/>
          <w:sz w:val="24"/>
          <w:szCs w:val="24"/>
        </w:rPr>
        <w:t xml:space="preserve"> 0.5 ℃ below CBT</w:t>
      </w:r>
      <w:r>
        <w:rPr>
          <w:rFonts w:asciiTheme="majorBidi" w:eastAsia="Times New Roman" w:hAnsiTheme="majorBidi" w:cstheme="majorBidi"/>
          <w:sz w:val="24"/>
          <w:szCs w:val="24"/>
        </w:rPr>
        <w:t>, intervention</w:t>
      </w:r>
      <w:r w:rsidRPr="00D64329">
        <w:rPr>
          <w:rFonts w:asciiTheme="majorBidi" w:eastAsia="Times New Roman" w:hAnsiTheme="majorBidi" w:cstheme="majorBidi"/>
          <w:sz w:val="24"/>
          <w:szCs w:val="24"/>
        </w:rPr>
        <w:t>) or Standard Dialysis (d</w:t>
      </w:r>
      <w:r>
        <w:rPr>
          <w:rFonts w:asciiTheme="majorBidi" w:eastAsia="Times New Roman" w:hAnsiTheme="majorBidi" w:cstheme="majorBidi"/>
          <w:sz w:val="24"/>
          <w:szCs w:val="24"/>
        </w:rPr>
        <w:t>t</w:t>
      </w:r>
      <w:r w:rsidRPr="00D64329">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D64329">
        <w:rPr>
          <w:rFonts w:asciiTheme="majorBidi" w:eastAsia="Times New Roman" w:hAnsiTheme="majorBidi" w:cstheme="majorBidi"/>
          <w:sz w:val="24"/>
          <w:szCs w:val="24"/>
        </w:rPr>
        <w:t>CBT</w:t>
      </w:r>
      <w:r>
        <w:rPr>
          <w:rFonts w:asciiTheme="majorBidi" w:eastAsia="Times New Roman" w:hAnsiTheme="majorBidi" w:cstheme="majorBidi"/>
          <w:sz w:val="24"/>
          <w:szCs w:val="24"/>
        </w:rPr>
        <w:t>, c</w:t>
      </w:r>
      <w:r w:rsidRPr="00D64329">
        <w:rPr>
          <w:rFonts w:asciiTheme="majorBidi" w:eastAsia="Times New Roman" w:hAnsiTheme="majorBidi" w:cstheme="majorBidi"/>
          <w:sz w:val="24"/>
          <w:szCs w:val="24"/>
        </w:rPr>
        <w:t>ontrol) for 12 months. Over the study period, serial measurements of ECG, Echocardiography, and myocardial enzymes (CK-MB &amp; Troponin-T) were performed for the whole study population as surrogates for myocardial ischemic injury.</w:t>
      </w:r>
    </w:p>
    <w:p w14:paraId="0F397474" w14:textId="77777777" w:rsidR="00210C66" w:rsidRPr="00D64329" w:rsidRDefault="00210C66" w:rsidP="00210C66">
      <w:pPr>
        <w:pStyle w:val="NormalWeb"/>
        <w:shd w:val="clear" w:color="auto" w:fill="FFFFFF"/>
        <w:spacing w:before="0" w:beforeAutospacing="0" w:after="0" w:afterAutospacing="0"/>
        <w:jc w:val="both"/>
        <w:textAlignment w:val="baseline"/>
        <w:rPr>
          <w:rFonts w:asciiTheme="majorBidi" w:eastAsia="Times New Roman" w:hAnsiTheme="majorBidi" w:cstheme="majorBidi"/>
          <w:b/>
          <w:bCs/>
        </w:rPr>
      </w:pPr>
    </w:p>
    <w:p w14:paraId="2A3551E5" w14:textId="77777777" w:rsidR="00210C66" w:rsidRPr="00D64329" w:rsidRDefault="00210C66" w:rsidP="00210C66">
      <w:pPr>
        <w:pStyle w:val="NormalWeb"/>
        <w:shd w:val="clear" w:color="auto" w:fill="FFFFFF"/>
        <w:spacing w:before="0" w:beforeAutospacing="0" w:after="0" w:afterAutospacing="0"/>
        <w:jc w:val="both"/>
        <w:textAlignment w:val="baseline"/>
        <w:rPr>
          <w:rFonts w:asciiTheme="majorBidi" w:hAnsiTheme="majorBidi" w:cstheme="majorBidi"/>
        </w:rPr>
      </w:pPr>
      <w:r w:rsidRPr="00D64329">
        <w:rPr>
          <w:rFonts w:asciiTheme="majorBidi" w:eastAsia="Times New Roman" w:hAnsiTheme="majorBidi" w:cstheme="majorBidi"/>
          <w:b/>
          <w:bCs/>
        </w:rPr>
        <w:t xml:space="preserve">Results: </w:t>
      </w:r>
      <w:r w:rsidRPr="00D64329">
        <w:rPr>
          <w:rFonts w:asciiTheme="majorBidi" w:eastAsia="Times New Roman" w:hAnsiTheme="majorBidi" w:cstheme="majorBidi"/>
        </w:rPr>
        <w:t xml:space="preserve">By the end of 12-months, compared to Standard Dialysis (ST) patients, Cooled Dialysis (CD) patients had overall less incidence of new myocardial ischemia </w:t>
      </w:r>
      <w:r w:rsidRPr="00D64329">
        <w:rPr>
          <w:rFonts w:asciiTheme="majorBidi" w:hAnsiTheme="majorBidi" w:cstheme="majorBidi"/>
        </w:rPr>
        <w:t>(</w:t>
      </w:r>
      <w:r>
        <w:rPr>
          <w:rFonts w:asciiTheme="majorBidi" w:hAnsiTheme="majorBidi" w:cstheme="majorBidi"/>
        </w:rPr>
        <w:t xml:space="preserve">composite </w:t>
      </w:r>
      <w:r w:rsidRPr="00D64329">
        <w:rPr>
          <w:rFonts w:asciiTheme="majorBidi" w:hAnsiTheme="majorBidi" w:cstheme="majorBidi"/>
        </w:rPr>
        <w:t>surrogate outcomes</w:t>
      </w:r>
      <w:r>
        <w:rPr>
          <w:rFonts w:asciiTheme="majorBidi" w:hAnsiTheme="majorBidi" w:cstheme="majorBidi"/>
        </w:rPr>
        <w:t xml:space="preserve">: </w:t>
      </w:r>
      <w:r w:rsidRPr="00D64329">
        <w:rPr>
          <w:rFonts w:asciiTheme="majorBidi" w:hAnsiTheme="majorBidi" w:cstheme="majorBidi"/>
        </w:rPr>
        <w:t>ECG</w:t>
      </w:r>
      <w:r>
        <w:rPr>
          <w:rFonts w:asciiTheme="majorBidi" w:hAnsiTheme="majorBidi" w:cstheme="majorBidi"/>
        </w:rPr>
        <w:t xml:space="preserve">, </w:t>
      </w:r>
      <w:r w:rsidRPr="00D64329">
        <w:rPr>
          <w:rFonts w:asciiTheme="majorBidi" w:hAnsiTheme="majorBidi" w:cstheme="majorBidi"/>
        </w:rPr>
        <w:t>Echo and CK-MB</w:t>
      </w:r>
      <w:r>
        <w:rPr>
          <w:rFonts w:asciiTheme="majorBidi" w:hAnsiTheme="majorBidi" w:cstheme="majorBidi"/>
        </w:rPr>
        <w:t>)</w:t>
      </w:r>
      <w:r w:rsidRPr="00D64329">
        <w:rPr>
          <w:rFonts w:asciiTheme="majorBidi" w:hAnsiTheme="majorBidi" w:cstheme="majorBidi"/>
        </w:rPr>
        <w:t xml:space="preserve"> </w:t>
      </w:r>
      <w:r>
        <w:rPr>
          <w:rFonts w:asciiTheme="majorBidi" w:hAnsiTheme="majorBidi" w:cstheme="majorBidi"/>
        </w:rPr>
        <w:t>(</w:t>
      </w:r>
      <w:r w:rsidRPr="00D64329">
        <w:rPr>
          <w:rFonts w:asciiTheme="majorBidi" w:hAnsiTheme="majorBidi" w:cstheme="majorBidi"/>
        </w:rPr>
        <w:t xml:space="preserve">p=0.032). </w:t>
      </w:r>
      <w:r>
        <w:rPr>
          <w:rFonts w:asciiTheme="majorBidi" w:hAnsiTheme="majorBidi" w:cstheme="majorBidi"/>
        </w:rPr>
        <w:t>I</w:t>
      </w:r>
      <w:r w:rsidRPr="00D64329">
        <w:rPr>
          <w:rFonts w:asciiTheme="majorBidi" w:hAnsiTheme="majorBidi" w:cstheme="majorBidi"/>
        </w:rPr>
        <w:t xml:space="preserve">n logistic regression analysis, CD was found to be independently protective against myocardial ischemia ((OR 0.54, p-value 0.033, CI: 0.3-0.95). </w:t>
      </w:r>
    </w:p>
    <w:p w14:paraId="5A938A2B" w14:textId="77777777" w:rsidR="00210C66" w:rsidRPr="00D64329" w:rsidRDefault="00210C66" w:rsidP="00210C66">
      <w:pPr>
        <w:pStyle w:val="NormalWeb"/>
        <w:shd w:val="clear" w:color="auto" w:fill="FFFFFF"/>
        <w:spacing w:before="0" w:beforeAutospacing="0" w:after="0" w:afterAutospacing="0"/>
        <w:jc w:val="both"/>
        <w:textAlignment w:val="baseline"/>
        <w:rPr>
          <w:rFonts w:asciiTheme="majorBidi" w:hAnsiTheme="majorBidi" w:cstheme="majorBidi"/>
        </w:rPr>
      </w:pPr>
    </w:p>
    <w:p w14:paraId="69287480" w14:textId="77777777" w:rsidR="00210C66" w:rsidRPr="00D64329" w:rsidRDefault="00210C66" w:rsidP="00210C66">
      <w:pPr>
        <w:spacing w:after="0" w:line="240" w:lineRule="auto"/>
        <w:jc w:val="right"/>
        <w:rPr>
          <w:rFonts w:asciiTheme="majorBidi" w:eastAsia="Times New Roman" w:hAnsiTheme="majorBidi" w:cstheme="majorBidi"/>
          <w:sz w:val="24"/>
          <w:szCs w:val="24"/>
        </w:rPr>
      </w:pPr>
      <w:r w:rsidRPr="00D64329">
        <w:rPr>
          <w:rFonts w:asciiTheme="majorBidi" w:hAnsiTheme="majorBidi" w:cstheme="majorBidi"/>
          <w:b/>
          <w:bCs/>
          <w:sz w:val="24"/>
          <w:szCs w:val="24"/>
        </w:rPr>
        <w:t xml:space="preserve">Conclusion: </w:t>
      </w:r>
      <w:r w:rsidRPr="00D64329">
        <w:rPr>
          <w:rFonts w:asciiTheme="majorBidi" w:eastAsia="Times New Roman" w:hAnsiTheme="majorBidi" w:cstheme="majorBidi"/>
          <w:sz w:val="24"/>
          <w:szCs w:val="24"/>
        </w:rPr>
        <w:t>In maintenance HD patients, Cooled Dialysis might help decrease myocardial ischemia with a reasonable safety profile. Further studies are warranted to explore these findings.</w:t>
      </w:r>
    </w:p>
    <w:p w14:paraId="500A4D62" w14:textId="77777777" w:rsidR="00210C66" w:rsidRPr="00D64329" w:rsidRDefault="00210C66" w:rsidP="00210C66">
      <w:pPr>
        <w:pStyle w:val="NormalWeb"/>
        <w:shd w:val="clear" w:color="auto" w:fill="FFFFFF"/>
        <w:spacing w:before="0" w:beforeAutospacing="0" w:after="0" w:afterAutospacing="0"/>
        <w:jc w:val="both"/>
        <w:textAlignment w:val="baseline"/>
        <w:rPr>
          <w:rFonts w:asciiTheme="majorBidi" w:hAnsiTheme="majorBidi" w:cstheme="majorBidi"/>
        </w:rPr>
      </w:pPr>
    </w:p>
    <w:p w14:paraId="36477E3F" w14:textId="3123D03B" w:rsidR="00210C66" w:rsidRDefault="00210C66" w:rsidP="00210C66">
      <w:pPr>
        <w:jc w:val="right"/>
        <w:rPr>
          <w:rFonts w:asciiTheme="majorBidi" w:hAnsiTheme="majorBidi" w:cstheme="majorBidi"/>
          <w:sz w:val="24"/>
          <w:szCs w:val="24"/>
        </w:rPr>
      </w:pPr>
      <w:r w:rsidRPr="00D64329">
        <w:rPr>
          <w:rFonts w:asciiTheme="majorBidi" w:hAnsiTheme="majorBidi" w:cstheme="majorBidi"/>
          <w:b/>
          <w:bCs/>
          <w:sz w:val="24"/>
          <w:szCs w:val="24"/>
        </w:rPr>
        <w:t>Keywords:</w:t>
      </w:r>
      <w:r>
        <w:rPr>
          <w:rFonts w:asciiTheme="majorBidi" w:hAnsiTheme="majorBidi" w:cstheme="majorBidi"/>
          <w:b/>
          <w:bCs/>
          <w:sz w:val="24"/>
          <w:szCs w:val="24"/>
        </w:rPr>
        <w:t xml:space="preserve"> </w:t>
      </w:r>
      <w:r w:rsidRPr="005B2FBB">
        <w:rPr>
          <w:rFonts w:asciiTheme="majorBidi" w:hAnsiTheme="majorBidi" w:cstheme="majorBidi"/>
          <w:sz w:val="24"/>
          <w:szCs w:val="24"/>
        </w:rPr>
        <w:t>Core Body Temperature (CBT)</w:t>
      </w:r>
      <w:r>
        <w:rPr>
          <w:rFonts w:asciiTheme="majorBidi" w:hAnsiTheme="majorBidi" w:cstheme="majorBidi"/>
          <w:b/>
          <w:bCs/>
          <w:sz w:val="24"/>
          <w:szCs w:val="24"/>
        </w:rPr>
        <w:t>,</w:t>
      </w:r>
      <w:r w:rsidRPr="00D64329">
        <w:rPr>
          <w:rFonts w:asciiTheme="majorBidi" w:hAnsiTheme="majorBidi" w:cstheme="majorBidi"/>
          <w:sz w:val="24"/>
          <w:szCs w:val="24"/>
        </w:rPr>
        <w:t xml:space="preserve"> Ischemi</w:t>
      </w:r>
      <w:r>
        <w:rPr>
          <w:rFonts w:asciiTheme="majorBidi" w:hAnsiTheme="majorBidi" w:cstheme="majorBidi"/>
          <w:sz w:val="24"/>
          <w:szCs w:val="24"/>
        </w:rPr>
        <w:t>a</w:t>
      </w:r>
      <w:r w:rsidRPr="00D64329">
        <w:rPr>
          <w:rFonts w:asciiTheme="majorBidi" w:hAnsiTheme="majorBidi" w:cstheme="majorBidi"/>
          <w:sz w:val="24"/>
          <w:szCs w:val="24"/>
        </w:rPr>
        <w:t>-Reperfusion Injury</w:t>
      </w:r>
      <w:r>
        <w:rPr>
          <w:rFonts w:asciiTheme="majorBidi" w:hAnsiTheme="majorBidi" w:cstheme="majorBidi"/>
          <w:sz w:val="24"/>
          <w:szCs w:val="24"/>
        </w:rPr>
        <w:t xml:space="preserve"> (IRI)</w:t>
      </w:r>
      <w:r w:rsidRPr="00D64329">
        <w:rPr>
          <w:rFonts w:asciiTheme="majorBidi" w:hAnsiTheme="majorBidi" w:cstheme="majorBidi"/>
          <w:sz w:val="24"/>
          <w:szCs w:val="24"/>
        </w:rPr>
        <w:t>; Cooled dialysate (CD); hemodialysis (HD</w:t>
      </w:r>
      <w:r>
        <w:rPr>
          <w:rFonts w:asciiTheme="majorBidi" w:hAnsiTheme="majorBidi" w:cstheme="majorBidi"/>
          <w:sz w:val="24"/>
          <w:szCs w:val="24"/>
        </w:rPr>
        <w:t>, Dialysate Temperature (dt</w:t>
      </w:r>
      <w:r w:rsidRPr="00D64329">
        <w:rPr>
          <w:rFonts w:asciiTheme="majorBidi" w:hAnsiTheme="majorBidi" w:cstheme="majorBidi"/>
          <w:sz w:val="24"/>
          <w:szCs w:val="24"/>
        </w:rPr>
        <w:t>)</w:t>
      </w:r>
      <w:r>
        <w:rPr>
          <w:rFonts w:asciiTheme="majorBidi" w:hAnsiTheme="majorBidi" w:cstheme="majorBidi"/>
          <w:sz w:val="24"/>
          <w:szCs w:val="24"/>
        </w:rPr>
        <w:t>.</w:t>
      </w:r>
    </w:p>
    <w:p w14:paraId="45F837E8" w14:textId="5E859C44" w:rsidR="00210C66" w:rsidRDefault="00210C66" w:rsidP="00210C66">
      <w:pPr>
        <w:jc w:val="right"/>
        <w:rPr>
          <w:rFonts w:asciiTheme="majorBidi" w:hAnsiTheme="majorBidi" w:cstheme="majorBidi"/>
          <w:sz w:val="24"/>
          <w:szCs w:val="24"/>
        </w:rPr>
      </w:pPr>
    </w:p>
    <w:p w14:paraId="46C8C680" w14:textId="1F7408A0" w:rsidR="00210C66" w:rsidRDefault="00210C66" w:rsidP="00210C66">
      <w:pPr>
        <w:jc w:val="right"/>
        <w:rPr>
          <w:rFonts w:asciiTheme="majorBidi" w:hAnsiTheme="majorBidi" w:cstheme="majorBidi"/>
          <w:sz w:val="24"/>
          <w:szCs w:val="24"/>
        </w:rPr>
      </w:pPr>
    </w:p>
    <w:p w14:paraId="417B99B9" w14:textId="3DC51F81" w:rsidR="00210C66" w:rsidRDefault="00210C66" w:rsidP="00210C66">
      <w:pPr>
        <w:jc w:val="right"/>
        <w:rPr>
          <w:rFonts w:asciiTheme="majorBidi" w:hAnsiTheme="majorBidi" w:cstheme="majorBidi"/>
          <w:sz w:val="24"/>
          <w:szCs w:val="24"/>
        </w:rPr>
      </w:pPr>
    </w:p>
    <w:p w14:paraId="2E8F1F1B" w14:textId="77777777" w:rsidR="00210C66" w:rsidRPr="00210C66" w:rsidRDefault="00210C66" w:rsidP="00210C66">
      <w:pPr>
        <w:bidi w:val="0"/>
        <w:spacing w:before="240"/>
        <w:rPr>
          <w:rFonts w:asciiTheme="majorBidi" w:hAnsiTheme="majorBidi" w:cstheme="majorBidi"/>
          <w:b/>
          <w:bCs/>
          <w:color w:val="242021"/>
          <w:sz w:val="28"/>
          <w:szCs w:val="28"/>
        </w:rPr>
      </w:pPr>
      <w:r w:rsidRPr="00210C66">
        <w:rPr>
          <w:rFonts w:asciiTheme="majorBidi" w:hAnsiTheme="majorBidi" w:cstheme="majorBidi"/>
          <w:b/>
          <w:bCs/>
          <w:color w:val="242021"/>
          <w:sz w:val="28"/>
          <w:szCs w:val="28"/>
        </w:rPr>
        <w:lastRenderedPageBreak/>
        <w:t>Introduction:</w:t>
      </w:r>
    </w:p>
    <w:p w14:paraId="43A92221" w14:textId="77777777" w:rsidR="00210C66" w:rsidRPr="00210C66" w:rsidRDefault="00210C66" w:rsidP="00210C66">
      <w:pPr>
        <w:bidi w:val="0"/>
        <w:spacing w:before="240"/>
        <w:rPr>
          <w:rFonts w:asciiTheme="majorBidi" w:hAnsiTheme="majorBidi" w:cstheme="majorBidi"/>
          <w:color w:val="242021"/>
          <w:sz w:val="24"/>
          <w:szCs w:val="24"/>
        </w:rPr>
      </w:pPr>
      <w:r w:rsidRPr="00210C66">
        <w:rPr>
          <w:rFonts w:asciiTheme="majorBidi" w:hAnsiTheme="majorBidi" w:cstheme="majorBidi"/>
          <w:color w:val="242021"/>
          <w:sz w:val="24"/>
          <w:szCs w:val="24"/>
        </w:rPr>
        <w:t>Cardiovascular disease (</w:t>
      </w:r>
      <w:r w:rsidRPr="00210C66">
        <w:rPr>
          <w:rFonts w:asciiTheme="majorBidi" w:hAnsiTheme="majorBidi" w:cstheme="majorBidi"/>
          <w:b/>
          <w:bCs/>
          <w:color w:val="242021"/>
          <w:sz w:val="24"/>
          <w:szCs w:val="24"/>
        </w:rPr>
        <w:t>CVD</w:t>
      </w:r>
      <w:r w:rsidRPr="00210C66">
        <w:rPr>
          <w:rFonts w:asciiTheme="majorBidi" w:hAnsiTheme="majorBidi" w:cstheme="majorBidi"/>
          <w:color w:val="242021"/>
          <w:sz w:val="24"/>
          <w:szCs w:val="24"/>
        </w:rPr>
        <w:t>) is the leading cause of morbidity and mortality among End-Stage Renal Disease (</w:t>
      </w:r>
      <w:r w:rsidRPr="00210C66">
        <w:rPr>
          <w:rFonts w:asciiTheme="majorBidi" w:hAnsiTheme="majorBidi" w:cstheme="majorBidi"/>
          <w:b/>
          <w:bCs/>
          <w:color w:val="242021"/>
          <w:sz w:val="24"/>
          <w:szCs w:val="24"/>
        </w:rPr>
        <w:t>ESRD</w:t>
      </w:r>
      <w:r w:rsidRPr="00210C66">
        <w:rPr>
          <w:rFonts w:asciiTheme="majorBidi" w:hAnsiTheme="majorBidi" w:cstheme="majorBidi"/>
          <w:color w:val="242021"/>
          <w:sz w:val="24"/>
          <w:szCs w:val="24"/>
        </w:rPr>
        <w:t>) patients on Hemodialysis (</w:t>
      </w:r>
      <w:r w:rsidRPr="00210C66">
        <w:rPr>
          <w:rFonts w:asciiTheme="majorBidi" w:hAnsiTheme="majorBidi" w:cstheme="majorBidi"/>
          <w:b/>
          <w:bCs/>
          <w:color w:val="242021"/>
          <w:sz w:val="24"/>
          <w:szCs w:val="24"/>
        </w:rPr>
        <w:t>HD</w:t>
      </w:r>
      <w:r w:rsidRPr="00210C66">
        <w:rPr>
          <w:rFonts w:asciiTheme="majorBidi" w:hAnsiTheme="majorBidi" w:cstheme="majorBidi"/>
          <w:color w:val="242021"/>
          <w:sz w:val="24"/>
          <w:szCs w:val="24"/>
        </w:rPr>
        <w:t xml:space="preserve">) </w:t>
      </w:r>
      <w:r w:rsidRPr="00210C66">
        <w:rPr>
          <w:rFonts w:asciiTheme="majorBidi" w:hAnsiTheme="majorBidi" w:cstheme="majorBidi"/>
          <w:b/>
          <w:bCs/>
          <w:color w:val="242021"/>
          <w:sz w:val="24"/>
          <w:szCs w:val="24"/>
          <w:vertAlign w:val="superscript"/>
        </w:rPr>
        <w:t>(1)</w:t>
      </w:r>
      <w:r w:rsidRPr="00210C66">
        <w:rPr>
          <w:rFonts w:asciiTheme="majorBidi" w:hAnsiTheme="majorBidi" w:cstheme="majorBidi"/>
          <w:color w:val="242021"/>
          <w:sz w:val="24"/>
          <w:szCs w:val="24"/>
        </w:rPr>
        <w:t>. Early in the course of Chronic Kidney Disease (</w:t>
      </w:r>
      <w:r w:rsidRPr="00210C66">
        <w:rPr>
          <w:rFonts w:asciiTheme="majorBidi" w:hAnsiTheme="majorBidi" w:cstheme="majorBidi"/>
          <w:b/>
          <w:bCs/>
          <w:color w:val="242021"/>
          <w:sz w:val="24"/>
          <w:szCs w:val="24"/>
        </w:rPr>
        <w:t>CKD</w:t>
      </w:r>
      <w:r w:rsidRPr="00210C66">
        <w:rPr>
          <w:rFonts w:asciiTheme="majorBidi" w:hAnsiTheme="majorBidi" w:cstheme="majorBidi"/>
          <w:color w:val="242021"/>
          <w:sz w:val="24"/>
          <w:szCs w:val="24"/>
        </w:rPr>
        <w:t>) with 75% of patients having preexisting CVD, Patients are more likely to experience Major Adverse Cardiovascular Events (</w:t>
      </w:r>
      <w:r w:rsidRPr="00210C66">
        <w:rPr>
          <w:rFonts w:asciiTheme="majorBidi" w:hAnsiTheme="majorBidi" w:cstheme="majorBidi"/>
          <w:b/>
          <w:bCs/>
          <w:color w:val="242021"/>
          <w:sz w:val="24"/>
          <w:szCs w:val="24"/>
        </w:rPr>
        <w:t>MACE</w:t>
      </w:r>
      <w:r w:rsidRPr="00210C66">
        <w:rPr>
          <w:rFonts w:asciiTheme="majorBidi" w:hAnsiTheme="majorBidi" w:cstheme="majorBidi"/>
          <w:color w:val="242021"/>
          <w:sz w:val="24"/>
          <w:szCs w:val="24"/>
        </w:rPr>
        <w:t xml:space="preserve">) than to progress to ESRD. As CKD progresses to ESRD, transition from traditional atherosclerotic to nontraditional non-atherosclerotic MACE is noted in HD patients accounting for up to 50% of mortality </w:t>
      </w:r>
      <w:r w:rsidRPr="00210C66">
        <w:rPr>
          <w:rFonts w:asciiTheme="majorBidi" w:hAnsiTheme="majorBidi" w:cstheme="majorBidi"/>
          <w:b/>
          <w:bCs/>
          <w:color w:val="242021"/>
          <w:sz w:val="24"/>
          <w:szCs w:val="24"/>
          <w:vertAlign w:val="superscript"/>
        </w:rPr>
        <w:t>(2)</w:t>
      </w:r>
      <w:r w:rsidRPr="00210C66">
        <w:rPr>
          <w:rFonts w:asciiTheme="majorBidi" w:hAnsiTheme="majorBidi" w:cstheme="majorBidi"/>
          <w:color w:val="242021"/>
          <w:sz w:val="24"/>
          <w:szCs w:val="24"/>
        </w:rPr>
        <w:t>.</w:t>
      </w:r>
    </w:p>
    <w:p w14:paraId="4A8F253A" w14:textId="77777777" w:rsidR="00210C66" w:rsidRPr="00210C66" w:rsidRDefault="00210C66" w:rsidP="00210C66">
      <w:pPr>
        <w:bidi w:val="0"/>
        <w:rPr>
          <w:rFonts w:asciiTheme="majorBidi" w:hAnsiTheme="majorBidi" w:cstheme="majorBidi"/>
          <w:color w:val="242021"/>
          <w:sz w:val="24"/>
          <w:szCs w:val="24"/>
        </w:rPr>
      </w:pPr>
      <w:r w:rsidRPr="00210C66">
        <w:rPr>
          <w:rFonts w:asciiTheme="majorBidi" w:hAnsiTheme="majorBidi" w:cstheme="majorBidi"/>
          <w:color w:val="242021"/>
          <w:sz w:val="24"/>
          <w:szCs w:val="24"/>
        </w:rPr>
        <w:t>Emerging evidence has shed light on the dark side of conventional HD which acts as a major “circulatory stressor” in ESKD patients prone to Intradialytic Hypotension (</w:t>
      </w:r>
      <w:r w:rsidRPr="00210C66">
        <w:rPr>
          <w:rFonts w:asciiTheme="majorBidi" w:hAnsiTheme="majorBidi" w:cstheme="majorBidi"/>
          <w:b/>
          <w:bCs/>
          <w:color w:val="242021"/>
          <w:sz w:val="24"/>
          <w:szCs w:val="24"/>
        </w:rPr>
        <w:t>IDH</w:t>
      </w:r>
      <w:r w:rsidRPr="00210C66">
        <w:rPr>
          <w:rFonts w:asciiTheme="majorBidi" w:hAnsiTheme="majorBidi" w:cstheme="majorBidi"/>
          <w:color w:val="242021"/>
          <w:sz w:val="24"/>
          <w:szCs w:val="24"/>
        </w:rPr>
        <w:t>). Left untreated, repetitive episodes of IDH further trigger and accelerate CVD by inducing cumulative HD- mediated Ischemia-Reperfusion Injury (</w:t>
      </w:r>
      <w:r w:rsidRPr="00210C66">
        <w:rPr>
          <w:rFonts w:asciiTheme="majorBidi" w:hAnsiTheme="majorBidi" w:cstheme="majorBidi"/>
          <w:b/>
          <w:bCs/>
          <w:color w:val="242021"/>
          <w:sz w:val="24"/>
          <w:szCs w:val="24"/>
        </w:rPr>
        <w:t>IRI</w:t>
      </w:r>
      <w:r w:rsidRPr="00210C66">
        <w:rPr>
          <w:rFonts w:asciiTheme="majorBidi" w:hAnsiTheme="majorBidi" w:cstheme="majorBidi"/>
          <w:color w:val="242021"/>
          <w:sz w:val="24"/>
          <w:szCs w:val="24"/>
        </w:rPr>
        <w:t>)</w:t>
      </w:r>
      <w:r w:rsidRPr="00210C66">
        <w:rPr>
          <w:rFonts w:asciiTheme="majorBidi" w:hAnsiTheme="majorBidi" w:cstheme="majorBidi"/>
          <w:b/>
          <w:bCs/>
          <w:color w:val="242021"/>
          <w:sz w:val="24"/>
          <w:szCs w:val="24"/>
          <w:vertAlign w:val="superscript"/>
        </w:rPr>
        <w:t xml:space="preserve"> (3)</w:t>
      </w:r>
      <w:r w:rsidRPr="00210C66">
        <w:rPr>
          <w:rFonts w:asciiTheme="majorBidi" w:hAnsiTheme="majorBidi" w:cstheme="majorBidi"/>
          <w:color w:val="242021"/>
          <w:sz w:val="24"/>
          <w:szCs w:val="24"/>
        </w:rPr>
        <w:t xml:space="preserve">. Therefore, on its own, conventional HD acts as a cardiovascular “disease modifier” by superimposing ischemic multiorgan injury on preexisting complex comorbidities in this population. Thus, HD, in and of itself, accelerates and augments (CVD) morbidity and mortality </w:t>
      </w:r>
      <w:r w:rsidRPr="00210C66">
        <w:rPr>
          <w:rFonts w:asciiTheme="majorBidi" w:hAnsiTheme="majorBidi" w:cstheme="majorBidi"/>
          <w:color w:val="242021"/>
          <w:sz w:val="24"/>
          <w:szCs w:val="24"/>
          <w:vertAlign w:val="superscript"/>
        </w:rPr>
        <w:t>(</w:t>
      </w:r>
      <w:r w:rsidRPr="00210C66">
        <w:rPr>
          <w:rFonts w:asciiTheme="majorBidi" w:hAnsiTheme="majorBidi" w:cstheme="majorBidi"/>
          <w:b/>
          <w:bCs/>
          <w:color w:val="242021"/>
          <w:sz w:val="24"/>
          <w:szCs w:val="24"/>
          <w:vertAlign w:val="superscript"/>
        </w:rPr>
        <w:t>1-3</w:t>
      </w:r>
      <w:r w:rsidRPr="00210C66">
        <w:rPr>
          <w:rFonts w:asciiTheme="majorBidi" w:hAnsiTheme="majorBidi" w:cstheme="majorBidi"/>
          <w:color w:val="242021"/>
          <w:sz w:val="24"/>
          <w:szCs w:val="24"/>
          <w:vertAlign w:val="superscript"/>
        </w:rPr>
        <w:t>)</w:t>
      </w:r>
      <w:r w:rsidRPr="00210C66">
        <w:rPr>
          <w:rFonts w:asciiTheme="majorBidi" w:hAnsiTheme="majorBidi" w:cstheme="majorBidi"/>
          <w:color w:val="242021"/>
          <w:sz w:val="24"/>
          <w:szCs w:val="24"/>
        </w:rPr>
        <w:t>.</w:t>
      </w:r>
    </w:p>
    <w:p w14:paraId="709408B8" w14:textId="77777777" w:rsidR="00210C66" w:rsidRPr="00210C66" w:rsidRDefault="00210C66" w:rsidP="00210C66">
      <w:pPr>
        <w:bidi w:val="0"/>
        <w:rPr>
          <w:rFonts w:asciiTheme="majorBidi" w:hAnsiTheme="majorBidi" w:cstheme="majorBidi"/>
          <w:color w:val="242021"/>
          <w:sz w:val="24"/>
          <w:szCs w:val="24"/>
        </w:rPr>
      </w:pPr>
      <w:r w:rsidRPr="00210C66">
        <w:rPr>
          <w:rFonts w:asciiTheme="majorBidi" w:hAnsiTheme="majorBidi" w:cstheme="majorBidi"/>
          <w:color w:val="242021"/>
          <w:sz w:val="24"/>
          <w:szCs w:val="24"/>
        </w:rPr>
        <w:t xml:space="preserve">Over the past decade, HD-induced circulatory stress has been the focus of a series of imaging, and biomarker studies addressing the subclinical insults of (IDH) affecting the vulnerable vascular beds in the heart, brain, kidney, GUT and liver. The cumulative HD-induced IRI ends in myocardial stunning, HD-induced cardiomyopathy, brain white matter ischemia, cognitive dysfunction, decreased renal perfusion and endotoxemia due to disruption of GUT barrier </w:t>
      </w:r>
      <w:r w:rsidRPr="00210C66">
        <w:rPr>
          <w:rFonts w:asciiTheme="majorBidi" w:hAnsiTheme="majorBidi" w:cstheme="majorBidi"/>
          <w:color w:val="242021"/>
          <w:sz w:val="24"/>
          <w:szCs w:val="24"/>
          <w:vertAlign w:val="superscript"/>
        </w:rPr>
        <w:t>(</w:t>
      </w:r>
      <w:r w:rsidRPr="00210C66">
        <w:rPr>
          <w:rFonts w:asciiTheme="majorBidi" w:hAnsiTheme="majorBidi" w:cstheme="majorBidi"/>
          <w:b/>
          <w:bCs/>
          <w:color w:val="242021"/>
          <w:sz w:val="24"/>
          <w:szCs w:val="24"/>
          <w:vertAlign w:val="superscript"/>
        </w:rPr>
        <w:t>3-9</w:t>
      </w:r>
      <w:r w:rsidRPr="00210C66">
        <w:rPr>
          <w:rFonts w:asciiTheme="majorBidi" w:hAnsiTheme="majorBidi" w:cstheme="majorBidi"/>
          <w:color w:val="242021"/>
          <w:sz w:val="24"/>
          <w:szCs w:val="24"/>
          <w:vertAlign w:val="superscript"/>
        </w:rPr>
        <w:t>)</w:t>
      </w:r>
      <w:r w:rsidRPr="00210C66">
        <w:rPr>
          <w:rFonts w:asciiTheme="majorBidi" w:hAnsiTheme="majorBidi" w:cstheme="majorBidi"/>
          <w:color w:val="242021"/>
          <w:sz w:val="24"/>
          <w:szCs w:val="24"/>
        </w:rPr>
        <w:t>.</w:t>
      </w:r>
    </w:p>
    <w:p w14:paraId="7A1F7533" w14:textId="77777777" w:rsidR="00210C66" w:rsidRPr="00210C66" w:rsidRDefault="00210C66" w:rsidP="00210C66">
      <w:pPr>
        <w:bidi w:val="0"/>
        <w:rPr>
          <w:rFonts w:asciiTheme="majorBidi" w:hAnsiTheme="majorBidi" w:cstheme="majorBidi"/>
          <w:color w:val="000000"/>
          <w:sz w:val="24"/>
          <w:szCs w:val="28"/>
        </w:rPr>
      </w:pPr>
      <w:r w:rsidRPr="00210C66">
        <w:rPr>
          <w:rFonts w:asciiTheme="majorBidi" w:hAnsiTheme="majorBidi" w:cstheme="majorBidi"/>
          <w:color w:val="242021"/>
          <w:sz w:val="24"/>
          <w:szCs w:val="24"/>
        </w:rPr>
        <w:t>Another overlooked factor in the unique profile of CVD in HD patients is the HD-induced “thermal stress” due to the t</w:t>
      </w:r>
      <w:r w:rsidRPr="00210C66">
        <w:rPr>
          <w:rFonts w:asciiTheme="majorBidi" w:hAnsiTheme="majorBidi" w:cstheme="majorBidi"/>
          <w:color w:val="000000"/>
          <w:sz w:val="24"/>
          <w:szCs w:val="28"/>
        </w:rPr>
        <w:t xml:space="preserve">hermal imbalance encountered during HD procedure that further adds to the impaired thermoregulatory mechanisms when they are most needed to combat the “circulatory stress” superimposed by HD </w:t>
      </w:r>
      <w:r w:rsidRPr="00210C66">
        <w:rPr>
          <w:rFonts w:asciiTheme="majorBidi" w:hAnsiTheme="majorBidi" w:cstheme="majorBidi"/>
          <w:color w:val="242021"/>
          <w:sz w:val="24"/>
          <w:szCs w:val="24"/>
          <w:vertAlign w:val="superscript"/>
        </w:rPr>
        <w:t>(</w:t>
      </w:r>
      <w:r w:rsidRPr="00210C66">
        <w:rPr>
          <w:rFonts w:asciiTheme="majorBidi" w:hAnsiTheme="majorBidi" w:cstheme="majorBidi"/>
          <w:b/>
          <w:bCs/>
          <w:color w:val="242021"/>
          <w:sz w:val="24"/>
          <w:szCs w:val="24"/>
          <w:vertAlign w:val="superscript"/>
        </w:rPr>
        <w:t>10</w:t>
      </w:r>
      <w:r w:rsidRPr="00210C66">
        <w:rPr>
          <w:rFonts w:asciiTheme="majorBidi" w:hAnsiTheme="majorBidi" w:cstheme="majorBidi"/>
          <w:color w:val="242021"/>
          <w:sz w:val="24"/>
          <w:szCs w:val="24"/>
          <w:vertAlign w:val="superscript"/>
        </w:rPr>
        <w:t>)</w:t>
      </w:r>
      <w:r w:rsidRPr="00210C66">
        <w:rPr>
          <w:rFonts w:asciiTheme="majorBidi" w:hAnsiTheme="majorBidi" w:cstheme="majorBidi"/>
          <w:color w:val="000000"/>
          <w:sz w:val="24"/>
          <w:szCs w:val="28"/>
        </w:rPr>
        <w:t xml:space="preserve">. </w:t>
      </w:r>
      <w:r w:rsidRPr="00210C66">
        <w:rPr>
          <w:rFonts w:asciiTheme="majorBidi" w:hAnsiTheme="majorBidi" w:cstheme="majorBidi"/>
          <w:color w:val="242021"/>
          <w:sz w:val="24"/>
          <w:szCs w:val="24"/>
        </w:rPr>
        <w:t xml:space="preserve">Up to 40% of HD patients have </w:t>
      </w:r>
      <w:r w:rsidRPr="00210C66">
        <w:rPr>
          <w:rFonts w:asciiTheme="majorBidi" w:hAnsiTheme="majorBidi" w:cstheme="majorBidi"/>
          <w:color w:val="000000"/>
          <w:sz w:val="24"/>
          <w:szCs w:val="28"/>
        </w:rPr>
        <w:t>dysregulated baseline Core Body Temperature (</w:t>
      </w:r>
      <w:r w:rsidRPr="00210C66">
        <w:rPr>
          <w:rFonts w:asciiTheme="majorBidi" w:hAnsiTheme="majorBidi" w:cstheme="majorBidi"/>
          <w:b/>
          <w:bCs/>
          <w:color w:val="000000"/>
          <w:sz w:val="24"/>
          <w:szCs w:val="28"/>
        </w:rPr>
        <w:t>CBT</w:t>
      </w:r>
      <w:r w:rsidRPr="00210C66">
        <w:rPr>
          <w:rFonts w:asciiTheme="majorBidi" w:hAnsiTheme="majorBidi" w:cstheme="majorBidi"/>
          <w:color w:val="000000"/>
          <w:sz w:val="24"/>
          <w:szCs w:val="28"/>
        </w:rPr>
        <w:t xml:space="preserve">) at low levels of 36.5 ℃, hence dialyzing patients against an arbitrarily set 37 ℃ “standard” </w:t>
      </w:r>
      <w:r w:rsidRPr="00210C66">
        <w:rPr>
          <w:rFonts w:asciiTheme="majorBidi" w:hAnsiTheme="majorBidi" w:cstheme="majorBidi"/>
          <w:color w:val="242021"/>
          <w:sz w:val="24"/>
          <w:szCs w:val="24"/>
        </w:rPr>
        <w:t>dialysate temperature (</w:t>
      </w:r>
      <w:r w:rsidRPr="00210C66">
        <w:rPr>
          <w:rFonts w:asciiTheme="majorBidi" w:hAnsiTheme="majorBidi" w:cstheme="majorBidi"/>
          <w:b/>
          <w:bCs/>
          <w:color w:val="242021"/>
          <w:sz w:val="24"/>
          <w:szCs w:val="24"/>
        </w:rPr>
        <w:t>dt</w:t>
      </w:r>
      <w:r w:rsidRPr="00210C66">
        <w:rPr>
          <w:rFonts w:asciiTheme="majorBidi" w:hAnsiTheme="majorBidi" w:cstheme="majorBidi"/>
          <w:color w:val="242021"/>
          <w:sz w:val="24"/>
          <w:szCs w:val="24"/>
        </w:rPr>
        <w:t>)</w:t>
      </w:r>
      <w:r w:rsidRPr="00210C66">
        <w:rPr>
          <w:rFonts w:asciiTheme="majorBidi" w:hAnsiTheme="majorBidi" w:cstheme="majorBidi"/>
          <w:color w:val="000000"/>
          <w:sz w:val="24"/>
          <w:szCs w:val="28"/>
        </w:rPr>
        <w:t xml:space="preserve"> results in passive transfer of heat energy from dialysate to the patient. The end result of this “supraphysiological” heating during HD would be excessive vasodilatation of vasculature which </w:t>
      </w:r>
      <w:r w:rsidRPr="00210C66">
        <w:rPr>
          <w:rFonts w:asciiTheme="majorBidi" w:hAnsiTheme="majorBidi" w:cstheme="majorBidi"/>
          <w:color w:val="242021"/>
          <w:sz w:val="24"/>
          <w:szCs w:val="24"/>
        </w:rPr>
        <w:t>further compromises the hemodynamic responses to IDH</w:t>
      </w:r>
      <w:r w:rsidRPr="00210C66">
        <w:rPr>
          <w:rFonts w:asciiTheme="majorBidi" w:hAnsiTheme="majorBidi" w:cstheme="majorBidi"/>
          <w:color w:val="000000"/>
          <w:sz w:val="24"/>
          <w:szCs w:val="28"/>
        </w:rPr>
        <w:t>.</w:t>
      </w:r>
    </w:p>
    <w:p w14:paraId="23E01732" w14:textId="77777777" w:rsidR="00210C66" w:rsidRPr="00210C66" w:rsidRDefault="00210C66" w:rsidP="00210C66">
      <w:pPr>
        <w:bidi w:val="0"/>
        <w:rPr>
          <w:rFonts w:asciiTheme="majorBidi" w:hAnsiTheme="majorBidi" w:cstheme="majorBidi"/>
          <w:sz w:val="24"/>
          <w:szCs w:val="24"/>
        </w:rPr>
      </w:pPr>
      <w:r w:rsidRPr="00210C66">
        <w:rPr>
          <w:rFonts w:asciiTheme="majorBidi" w:hAnsiTheme="majorBidi" w:cstheme="majorBidi"/>
          <w:color w:val="242021"/>
          <w:sz w:val="24"/>
          <w:szCs w:val="24"/>
        </w:rPr>
        <w:t xml:space="preserve">Conversely, </w:t>
      </w:r>
      <w:r w:rsidRPr="00210C66">
        <w:rPr>
          <w:rFonts w:asciiTheme="majorBidi" w:hAnsiTheme="majorBidi" w:cstheme="majorBidi"/>
          <w:sz w:val="24"/>
          <w:szCs w:val="24"/>
        </w:rPr>
        <w:t>Dialysate Cooling (</w:t>
      </w:r>
      <w:r w:rsidRPr="00210C66">
        <w:rPr>
          <w:rFonts w:asciiTheme="majorBidi" w:hAnsiTheme="majorBidi" w:cstheme="majorBidi"/>
          <w:b/>
          <w:bCs/>
          <w:sz w:val="24"/>
          <w:szCs w:val="24"/>
        </w:rPr>
        <w:t>CD</w:t>
      </w:r>
      <w:r w:rsidRPr="00210C66">
        <w:rPr>
          <w:rFonts w:asciiTheme="majorBidi" w:hAnsiTheme="majorBidi" w:cstheme="majorBidi"/>
          <w:sz w:val="24"/>
          <w:szCs w:val="24"/>
        </w:rPr>
        <w:t xml:space="preserve">) has been traditionally employed in HD patients who cannot tolerate Ultrafiltration- induced hypovolemia to offset (IDH) </w:t>
      </w:r>
      <w:r w:rsidRPr="00210C66">
        <w:rPr>
          <w:rFonts w:asciiTheme="majorBidi" w:hAnsiTheme="majorBidi" w:cstheme="majorBidi"/>
          <w:color w:val="242021"/>
          <w:sz w:val="24"/>
          <w:szCs w:val="24"/>
        </w:rPr>
        <w:t xml:space="preserve">based on its favorable hemodynamic stabilizing effect attributed to enhanced cardiac inotropy, improved peripheral vascular resistance, and catecholamine surge induced by lowering dialysate temperature </w:t>
      </w:r>
      <w:r w:rsidRPr="00210C66">
        <w:rPr>
          <w:rFonts w:asciiTheme="majorBidi" w:hAnsiTheme="majorBidi" w:cstheme="majorBidi"/>
          <w:color w:val="242021"/>
          <w:sz w:val="24"/>
          <w:szCs w:val="24"/>
          <w:vertAlign w:val="superscript"/>
        </w:rPr>
        <w:t>(</w:t>
      </w:r>
      <w:r w:rsidRPr="00210C66">
        <w:rPr>
          <w:rFonts w:asciiTheme="majorBidi" w:hAnsiTheme="majorBidi" w:cstheme="majorBidi"/>
          <w:b/>
          <w:bCs/>
          <w:color w:val="242021"/>
          <w:sz w:val="24"/>
          <w:szCs w:val="24"/>
          <w:vertAlign w:val="superscript"/>
        </w:rPr>
        <w:t>11-15</w:t>
      </w:r>
      <w:r w:rsidRPr="00210C66">
        <w:rPr>
          <w:rFonts w:asciiTheme="majorBidi" w:hAnsiTheme="majorBidi" w:cstheme="majorBidi"/>
          <w:color w:val="242021"/>
          <w:sz w:val="24"/>
          <w:szCs w:val="24"/>
          <w:vertAlign w:val="superscript"/>
        </w:rPr>
        <w:t>)</w:t>
      </w:r>
      <w:r w:rsidRPr="00210C66">
        <w:rPr>
          <w:rFonts w:asciiTheme="majorBidi" w:hAnsiTheme="majorBidi" w:cstheme="majorBidi"/>
          <w:sz w:val="24"/>
          <w:szCs w:val="24"/>
        </w:rPr>
        <w:t xml:space="preserve">. </w:t>
      </w:r>
    </w:p>
    <w:p w14:paraId="66E6A1C4" w14:textId="77777777" w:rsidR="00210C66" w:rsidRPr="00210C66" w:rsidRDefault="00210C66" w:rsidP="00210C66">
      <w:pPr>
        <w:bidi w:val="0"/>
        <w:rPr>
          <w:rFonts w:asciiTheme="majorBidi" w:hAnsiTheme="majorBidi" w:cstheme="majorBidi"/>
          <w:sz w:val="24"/>
          <w:szCs w:val="24"/>
        </w:rPr>
      </w:pPr>
      <w:r w:rsidRPr="00210C66">
        <w:rPr>
          <w:rFonts w:asciiTheme="majorBidi" w:hAnsiTheme="majorBidi" w:cstheme="majorBidi"/>
          <w:sz w:val="24"/>
          <w:szCs w:val="24"/>
        </w:rPr>
        <w:t>More recently, a series of Randomized Controlled Trials (</w:t>
      </w:r>
      <w:r w:rsidRPr="00210C66">
        <w:rPr>
          <w:rFonts w:asciiTheme="majorBidi" w:hAnsiTheme="majorBidi" w:cstheme="majorBidi"/>
          <w:b/>
          <w:bCs/>
          <w:sz w:val="24"/>
          <w:szCs w:val="24"/>
        </w:rPr>
        <w:t>RCTs</w:t>
      </w:r>
      <w:r w:rsidRPr="00210C66">
        <w:rPr>
          <w:rFonts w:asciiTheme="majorBidi" w:hAnsiTheme="majorBidi" w:cstheme="majorBidi"/>
          <w:sz w:val="24"/>
          <w:szCs w:val="24"/>
        </w:rPr>
        <w:t xml:space="preserve">) have demonstrated that CD has a protective effect against HD-induced ischemic multiorgan injury in Incident HD patients individualized for CD including minimizing myocardial stunning, brain white matter ischemia, and Drop in Renal Perfusion (DRP) that occur in patients prone to IDH </w:t>
      </w:r>
      <w:r w:rsidRPr="00210C66">
        <w:rPr>
          <w:rFonts w:asciiTheme="majorBidi" w:hAnsiTheme="majorBidi" w:cstheme="majorBidi"/>
          <w:color w:val="242021"/>
          <w:sz w:val="24"/>
          <w:szCs w:val="24"/>
          <w:vertAlign w:val="superscript"/>
        </w:rPr>
        <w:t>(</w:t>
      </w:r>
      <w:r w:rsidRPr="00210C66">
        <w:rPr>
          <w:rFonts w:asciiTheme="majorBidi" w:hAnsiTheme="majorBidi" w:cstheme="majorBidi"/>
          <w:b/>
          <w:bCs/>
          <w:color w:val="242021"/>
          <w:sz w:val="24"/>
          <w:szCs w:val="24"/>
          <w:vertAlign w:val="superscript"/>
        </w:rPr>
        <w:t>16-18</w:t>
      </w:r>
      <w:r w:rsidRPr="00210C66">
        <w:rPr>
          <w:rFonts w:asciiTheme="majorBidi" w:hAnsiTheme="majorBidi" w:cstheme="majorBidi"/>
          <w:color w:val="242021"/>
          <w:sz w:val="24"/>
          <w:szCs w:val="24"/>
          <w:vertAlign w:val="superscript"/>
        </w:rPr>
        <w:t>)</w:t>
      </w:r>
      <w:r w:rsidRPr="00210C66">
        <w:rPr>
          <w:rFonts w:asciiTheme="majorBidi" w:hAnsiTheme="majorBidi" w:cstheme="majorBidi"/>
          <w:sz w:val="24"/>
          <w:szCs w:val="24"/>
        </w:rPr>
        <w:t>.</w:t>
      </w:r>
    </w:p>
    <w:p w14:paraId="38D8DCC8" w14:textId="77777777" w:rsidR="00210C66" w:rsidRPr="00210C66" w:rsidRDefault="00210C66" w:rsidP="00210C66">
      <w:pPr>
        <w:bidi w:val="0"/>
        <w:rPr>
          <w:rFonts w:asciiTheme="majorBidi" w:hAnsiTheme="majorBidi" w:cstheme="majorBidi"/>
          <w:sz w:val="24"/>
          <w:szCs w:val="24"/>
        </w:rPr>
      </w:pPr>
      <w:r w:rsidRPr="00210C66">
        <w:rPr>
          <w:rFonts w:asciiTheme="majorBidi" w:hAnsiTheme="majorBidi" w:cstheme="majorBidi"/>
          <w:sz w:val="24"/>
          <w:szCs w:val="24"/>
        </w:rPr>
        <w:t xml:space="preserve">These RCTs have advocated innovative imaging modalities and sensitive cardiac biomarkers to demonstrate two simultaneous findings: first: the negative impact of IDH on the progression of </w:t>
      </w:r>
      <w:r w:rsidRPr="00210C66">
        <w:rPr>
          <w:rFonts w:asciiTheme="majorBidi" w:hAnsiTheme="majorBidi" w:cstheme="majorBidi"/>
          <w:sz w:val="24"/>
          <w:szCs w:val="24"/>
        </w:rPr>
        <w:lastRenderedPageBreak/>
        <w:t xml:space="preserve">ultrastructural (IRI) superimposed by Conventional HD, and second: the protective role of CD to delay such ischemic changes in the vulnerable vascular territories </w:t>
      </w:r>
      <w:r w:rsidRPr="00210C66">
        <w:rPr>
          <w:rFonts w:asciiTheme="majorBidi" w:hAnsiTheme="majorBidi" w:cstheme="majorBidi"/>
          <w:color w:val="242021"/>
          <w:sz w:val="24"/>
          <w:szCs w:val="24"/>
          <w:vertAlign w:val="superscript"/>
        </w:rPr>
        <w:t>(</w:t>
      </w:r>
      <w:r w:rsidRPr="00210C66">
        <w:rPr>
          <w:rFonts w:asciiTheme="majorBidi" w:hAnsiTheme="majorBidi" w:cstheme="majorBidi"/>
          <w:b/>
          <w:bCs/>
          <w:color w:val="242021"/>
          <w:sz w:val="24"/>
          <w:szCs w:val="24"/>
          <w:vertAlign w:val="superscript"/>
        </w:rPr>
        <w:t>16-18</w:t>
      </w:r>
      <w:r w:rsidRPr="00210C66">
        <w:rPr>
          <w:rFonts w:asciiTheme="majorBidi" w:hAnsiTheme="majorBidi" w:cstheme="majorBidi"/>
          <w:color w:val="242021"/>
          <w:sz w:val="24"/>
          <w:szCs w:val="24"/>
          <w:vertAlign w:val="superscript"/>
        </w:rPr>
        <w:t>)</w:t>
      </w:r>
      <w:r w:rsidRPr="00210C66">
        <w:rPr>
          <w:rFonts w:asciiTheme="majorBidi" w:hAnsiTheme="majorBidi" w:cstheme="majorBidi"/>
          <w:sz w:val="24"/>
          <w:szCs w:val="24"/>
        </w:rPr>
        <w:t>.</w:t>
      </w:r>
    </w:p>
    <w:p w14:paraId="729AB2CE" w14:textId="77777777" w:rsidR="00210C66" w:rsidRPr="00210C66" w:rsidRDefault="00210C66" w:rsidP="00210C66">
      <w:pPr>
        <w:bidi w:val="0"/>
        <w:rPr>
          <w:rFonts w:asciiTheme="majorBidi" w:hAnsiTheme="majorBidi" w:cstheme="majorBidi"/>
          <w:sz w:val="24"/>
          <w:szCs w:val="24"/>
        </w:rPr>
      </w:pPr>
      <w:r w:rsidRPr="00210C66">
        <w:rPr>
          <w:rFonts w:asciiTheme="majorBidi" w:hAnsiTheme="majorBidi" w:cstheme="majorBidi"/>
          <w:sz w:val="24"/>
          <w:szCs w:val="24"/>
        </w:rPr>
        <w:t>However, the previous RCTs have focused on individualizing incident HD patients to CD, therefore, the aim of the current study was to examine whether the cardioprotective benefit of CD could be extended to maintenance HD patients (i.e., with long HD vintage) to minimize the myocardial ischemia using surrogates for myocardial injury including: ECG, Echocardiography and cardiac enzymes (CK-MB &amp; Cardiac Troponin T (cTnT)) for monitoring of ischemic events in such vulnerable population.</w:t>
      </w:r>
    </w:p>
    <w:p w14:paraId="33CA73FC" w14:textId="77777777" w:rsidR="00210C66" w:rsidRPr="00210C66" w:rsidRDefault="00210C66" w:rsidP="00210C66">
      <w:pPr>
        <w:bidi w:val="0"/>
        <w:spacing w:line="480" w:lineRule="auto"/>
        <w:rPr>
          <w:rFonts w:asciiTheme="majorBidi" w:hAnsiTheme="majorBidi" w:cstheme="majorBidi"/>
          <w:b/>
          <w:bCs/>
          <w:sz w:val="28"/>
          <w:szCs w:val="28"/>
        </w:rPr>
      </w:pPr>
      <w:r w:rsidRPr="00210C66">
        <w:rPr>
          <w:rFonts w:asciiTheme="majorBidi" w:hAnsiTheme="majorBidi" w:cstheme="majorBidi"/>
          <w:b/>
          <w:bCs/>
          <w:color w:val="000000" w:themeColor="text1"/>
          <w:sz w:val="28"/>
          <w:szCs w:val="28"/>
        </w:rPr>
        <w:t>Patients</w:t>
      </w:r>
      <w:r w:rsidRPr="00210C66">
        <w:rPr>
          <w:rFonts w:asciiTheme="majorBidi" w:hAnsiTheme="majorBidi" w:cstheme="majorBidi"/>
          <w:b/>
          <w:bCs/>
          <w:color w:val="FF0000"/>
          <w:sz w:val="28"/>
          <w:szCs w:val="28"/>
        </w:rPr>
        <w:t xml:space="preserve"> </w:t>
      </w:r>
      <w:r w:rsidRPr="00210C66">
        <w:rPr>
          <w:rFonts w:asciiTheme="majorBidi" w:hAnsiTheme="majorBidi" w:cstheme="majorBidi"/>
          <w:b/>
          <w:bCs/>
          <w:sz w:val="28"/>
          <w:szCs w:val="28"/>
        </w:rPr>
        <w:t>and methods:</w:t>
      </w:r>
    </w:p>
    <w:p w14:paraId="78D05ACB" w14:textId="77777777" w:rsidR="00210C66" w:rsidRPr="00210C66" w:rsidRDefault="00210C66" w:rsidP="00210C66">
      <w:pPr>
        <w:bidi w:val="0"/>
        <w:spacing w:after="0" w:line="360" w:lineRule="auto"/>
        <w:jc w:val="both"/>
        <w:rPr>
          <w:rFonts w:asciiTheme="majorBidi" w:hAnsiTheme="majorBidi" w:cstheme="majorBidi"/>
          <w:b/>
          <w:bCs/>
          <w:sz w:val="24"/>
          <w:szCs w:val="24"/>
        </w:rPr>
      </w:pPr>
      <w:r w:rsidRPr="00210C66">
        <w:rPr>
          <w:rFonts w:asciiTheme="majorBidi" w:hAnsiTheme="majorBidi" w:cstheme="majorBidi"/>
          <w:b/>
          <w:bCs/>
          <w:sz w:val="24"/>
          <w:szCs w:val="24"/>
        </w:rPr>
        <w:t>Patients and study design:</w:t>
      </w:r>
    </w:p>
    <w:p w14:paraId="6C380C30" w14:textId="77777777" w:rsidR="00210C66" w:rsidRPr="00210C66" w:rsidRDefault="00210C66" w:rsidP="00210C66">
      <w:pPr>
        <w:bidi w:val="0"/>
        <w:spacing w:after="0" w:line="360" w:lineRule="auto"/>
        <w:jc w:val="both"/>
        <w:rPr>
          <w:rFonts w:asciiTheme="majorBidi" w:eastAsia="Times New Roman" w:hAnsiTheme="majorBidi" w:cstheme="majorBidi"/>
          <w:sz w:val="24"/>
          <w:szCs w:val="24"/>
        </w:rPr>
      </w:pPr>
      <w:r w:rsidRPr="00210C66">
        <w:rPr>
          <w:rFonts w:asciiTheme="majorBidi" w:hAnsiTheme="majorBidi" w:cstheme="majorBidi"/>
          <w:sz w:val="24"/>
          <w:szCs w:val="24"/>
        </w:rPr>
        <w:t xml:space="preserve"> From March 2019 to January 2021, we conducted an open label, prospective, randomized-controlled trial (RCT) to test whether dialysate cooling (CD) would help minimize myocardial ischemic injury in maintenance HD patients. </w:t>
      </w:r>
    </w:p>
    <w:p w14:paraId="3D3883C0" w14:textId="77777777" w:rsidR="00210C66" w:rsidRPr="00210C66" w:rsidRDefault="00210C66" w:rsidP="00210C66">
      <w:pPr>
        <w:bidi w:val="0"/>
        <w:spacing w:after="0" w:line="360" w:lineRule="auto"/>
        <w:jc w:val="both"/>
        <w:rPr>
          <w:rFonts w:asciiTheme="majorBidi" w:hAnsiTheme="majorBidi" w:cstheme="majorBidi"/>
          <w:sz w:val="24"/>
          <w:szCs w:val="24"/>
        </w:rPr>
      </w:pPr>
      <w:r w:rsidRPr="00210C66">
        <w:rPr>
          <w:rFonts w:asciiTheme="majorBidi" w:eastAsia="Times New Roman" w:hAnsiTheme="majorBidi" w:cstheme="majorBidi"/>
          <w:sz w:val="24"/>
          <w:szCs w:val="24"/>
        </w:rPr>
        <w:t xml:space="preserve">One hundred </w:t>
      </w:r>
      <w:r w:rsidRPr="00210C66">
        <w:rPr>
          <w:rFonts w:asciiTheme="majorBidi" w:hAnsiTheme="majorBidi" w:cstheme="majorBidi"/>
          <w:sz w:val="24"/>
          <w:szCs w:val="24"/>
        </w:rPr>
        <w:t>maintenance</w:t>
      </w:r>
      <w:r w:rsidRPr="00210C66">
        <w:rPr>
          <w:rFonts w:asciiTheme="majorBidi" w:eastAsia="Times New Roman" w:hAnsiTheme="majorBidi" w:cstheme="majorBidi"/>
          <w:sz w:val="24"/>
          <w:szCs w:val="24"/>
        </w:rPr>
        <w:t xml:space="preserve"> HD patient </w:t>
      </w:r>
      <w:r w:rsidRPr="00210C66">
        <w:rPr>
          <w:rFonts w:asciiTheme="majorBidi" w:hAnsiTheme="majorBidi" w:cstheme="majorBidi"/>
          <w:sz w:val="24"/>
          <w:szCs w:val="24"/>
        </w:rPr>
        <w:t>from Benha University hospital</w:t>
      </w:r>
      <w:r w:rsidRPr="00210C66">
        <w:rPr>
          <w:rFonts w:asciiTheme="majorBidi" w:eastAsia="Times New Roman" w:hAnsiTheme="majorBidi" w:cstheme="majorBidi"/>
          <w:sz w:val="24"/>
          <w:szCs w:val="24"/>
        </w:rPr>
        <w:t xml:space="preserve"> were enrolled in the study. A 1:1 computer-generated sequencing placed in sealed envelopes was used for randomization. Fifty patients were randomly assigned to each treatment arm. Blinding (of </w:t>
      </w:r>
      <w:r w:rsidRPr="00210C66">
        <w:rPr>
          <w:rFonts w:asciiTheme="majorBidi" w:hAnsiTheme="majorBidi" w:cstheme="majorBidi"/>
          <w:sz w:val="24"/>
          <w:szCs w:val="24"/>
        </w:rPr>
        <w:t xml:space="preserve">the intervention) was not technically feasible because of the need to serially adjust dialysate temperature (td) prescription settings. The study was performed as a parallel RCT; however, Crossover was allowed between the treatment arms if clinically indicated as per the treating physician. Data analysis was performed eventually as per original treatment allocation with </w:t>
      </w:r>
      <w:bookmarkStart w:id="1" w:name="_Hlk61805698"/>
      <w:r w:rsidRPr="00210C66">
        <w:rPr>
          <w:rFonts w:asciiTheme="majorBidi" w:hAnsiTheme="majorBidi" w:cstheme="majorBidi"/>
          <w:sz w:val="24"/>
          <w:szCs w:val="24"/>
        </w:rPr>
        <w:t>Intention to Treat (</w:t>
      </w:r>
      <w:r w:rsidRPr="00210C66">
        <w:rPr>
          <w:rFonts w:asciiTheme="majorBidi" w:hAnsiTheme="majorBidi" w:cstheme="majorBidi"/>
          <w:b/>
          <w:bCs/>
          <w:sz w:val="24"/>
          <w:szCs w:val="24"/>
        </w:rPr>
        <w:t>ITT</w:t>
      </w:r>
      <w:r w:rsidRPr="00210C66">
        <w:rPr>
          <w:rFonts w:asciiTheme="majorBidi" w:hAnsiTheme="majorBidi" w:cstheme="majorBidi"/>
          <w:sz w:val="24"/>
          <w:szCs w:val="24"/>
        </w:rPr>
        <w:t>)</w:t>
      </w:r>
      <w:bookmarkEnd w:id="1"/>
      <w:r w:rsidRPr="00210C66">
        <w:rPr>
          <w:rFonts w:asciiTheme="majorBidi" w:hAnsiTheme="majorBidi" w:cstheme="majorBidi"/>
          <w:sz w:val="24"/>
          <w:szCs w:val="24"/>
        </w:rPr>
        <w:t xml:space="preserve"> analysis at the end of the trial period</w:t>
      </w:r>
      <w:r w:rsidRPr="00210C66">
        <w:rPr>
          <w:rFonts w:asciiTheme="majorBidi" w:eastAsia="Times New Roman" w:hAnsiTheme="majorBidi" w:cstheme="majorBidi"/>
          <w:sz w:val="24"/>
          <w:szCs w:val="24"/>
        </w:rPr>
        <w:t>. The duration of the study for each subject was 12 months.</w:t>
      </w:r>
    </w:p>
    <w:p w14:paraId="3C232F65" w14:textId="77777777" w:rsidR="00210C66" w:rsidRPr="00210C66" w:rsidRDefault="00210C66" w:rsidP="00210C66">
      <w:pPr>
        <w:bidi w:val="0"/>
        <w:spacing w:after="0" w:line="360" w:lineRule="auto"/>
        <w:jc w:val="both"/>
        <w:rPr>
          <w:rFonts w:asciiTheme="majorBidi" w:hAnsiTheme="majorBidi" w:cstheme="majorBidi"/>
          <w:b/>
          <w:bCs/>
          <w:color w:val="000000" w:themeColor="text1"/>
          <w:sz w:val="24"/>
          <w:szCs w:val="24"/>
        </w:rPr>
      </w:pPr>
      <w:r w:rsidRPr="00210C66">
        <w:rPr>
          <w:rFonts w:asciiTheme="majorBidi" w:hAnsiTheme="majorBidi" w:cstheme="majorBidi"/>
          <w:b/>
          <w:bCs/>
          <w:color w:val="000000" w:themeColor="text1"/>
          <w:sz w:val="24"/>
          <w:szCs w:val="24"/>
        </w:rPr>
        <w:t>Ethical approval:</w:t>
      </w:r>
    </w:p>
    <w:p w14:paraId="2CDE1CF2" w14:textId="77777777" w:rsidR="00210C66" w:rsidRPr="00210C66" w:rsidRDefault="00210C66" w:rsidP="00210C66">
      <w:pPr>
        <w:bidi w:val="0"/>
        <w:spacing w:after="0" w:line="360" w:lineRule="auto"/>
        <w:jc w:val="both"/>
        <w:rPr>
          <w:rFonts w:asciiTheme="majorBidi" w:hAnsiTheme="majorBidi" w:cstheme="majorBidi"/>
          <w:b/>
          <w:bCs/>
          <w:sz w:val="24"/>
          <w:szCs w:val="24"/>
        </w:rPr>
      </w:pPr>
      <w:r w:rsidRPr="00210C66">
        <w:rPr>
          <w:rFonts w:asciiTheme="majorBidi" w:hAnsiTheme="majorBidi" w:cstheme="majorBidi"/>
          <w:sz w:val="24"/>
          <w:szCs w:val="24"/>
        </w:rPr>
        <w:t xml:space="preserve">The study was performed in accordance with the principles and regulations of the Helsinki’s declaration. The study protocol was approved by the </w:t>
      </w:r>
      <w:r w:rsidRPr="00210C66">
        <w:rPr>
          <w:rFonts w:asciiTheme="majorBidi" w:hAnsiTheme="majorBidi" w:cstheme="majorBidi"/>
          <w:color w:val="000000" w:themeColor="text1"/>
          <w:sz w:val="24"/>
          <w:szCs w:val="24"/>
        </w:rPr>
        <w:t>E</w:t>
      </w:r>
      <w:r w:rsidRPr="00210C66">
        <w:rPr>
          <w:rFonts w:asciiTheme="majorBidi" w:hAnsiTheme="majorBidi" w:cstheme="majorBidi"/>
          <w:sz w:val="24"/>
          <w:szCs w:val="24"/>
        </w:rPr>
        <w:t xml:space="preserve">thical </w:t>
      </w:r>
      <w:r w:rsidRPr="00210C66">
        <w:rPr>
          <w:rFonts w:asciiTheme="majorBidi" w:hAnsiTheme="majorBidi" w:cstheme="majorBidi"/>
          <w:color w:val="000000" w:themeColor="text1"/>
          <w:sz w:val="24"/>
          <w:szCs w:val="24"/>
        </w:rPr>
        <w:t>C</w:t>
      </w:r>
      <w:r w:rsidRPr="00210C66">
        <w:rPr>
          <w:rFonts w:asciiTheme="majorBidi" w:hAnsiTheme="majorBidi" w:cstheme="majorBidi"/>
          <w:sz w:val="24"/>
          <w:szCs w:val="24"/>
        </w:rPr>
        <w:t xml:space="preserve">ommittee of </w:t>
      </w:r>
      <w:r w:rsidRPr="00210C66">
        <w:rPr>
          <w:rFonts w:asciiTheme="majorBidi" w:hAnsiTheme="majorBidi" w:cstheme="majorBidi"/>
          <w:color w:val="000000" w:themeColor="text1"/>
          <w:sz w:val="24"/>
          <w:szCs w:val="24"/>
        </w:rPr>
        <w:t>Benha</w:t>
      </w:r>
      <w:r w:rsidRPr="00210C66">
        <w:rPr>
          <w:rFonts w:asciiTheme="majorBidi" w:hAnsiTheme="majorBidi" w:cstheme="majorBidi"/>
          <w:color w:val="FF0000"/>
          <w:sz w:val="24"/>
          <w:szCs w:val="24"/>
        </w:rPr>
        <w:t xml:space="preserve"> </w:t>
      </w:r>
      <w:r w:rsidRPr="00210C66">
        <w:rPr>
          <w:rFonts w:asciiTheme="majorBidi" w:hAnsiTheme="majorBidi" w:cstheme="majorBidi"/>
          <w:sz w:val="24"/>
          <w:szCs w:val="24"/>
        </w:rPr>
        <w:t>University on 30/1/2019, with approval number 2353/257. All the participants gave an</w:t>
      </w:r>
      <w:r w:rsidRPr="00210C66">
        <w:rPr>
          <w:rFonts w:asciiTheme="majorBidi" w:eastAsia="Times New Roman" w:hAnsiTheme="majorBidi" w:cstheme="majorBidi"/>
          <w:sz w:val="24"/>
          <w:szCs w:val="24"/>
        </w:rPr>
        <w:t xml:space="preserve"> informed written consent in Arabic language fully explaining the study and highlighting the potential hazards and benefits.</w:t>
      </w:r>
    </w:p>
    <w:p w14:paraId="60092EED" w14:textId="77777777" w:rsidR="00210C66" w:rsidRPr="00210C66" w:rsidRDefault="00210C66" w:rsidP="00210C66">
      <w:pPr>
        <w:bidi w:val="0"/>
        <w:spacing w:after="0" w:line="360" w:lineRule="auto"/>
        <w:jc w:val="both"/>
        <w:rPr>
          <w:rFonts w:asciiTheme="majorBidi" w:hAnsiTheme="majorBidi" w:cstheme="majorBidi"/>
          <w:b/>
          <w:bCs/>
          <w:sz w:val="24"/>
          <w:szCs w:val="24"/>
        </w:rPr>
      </w:pPr>
      <w:r w:rsidRPr="00210C66">
        <w:rPr>
          <w:rFonts w:asciiTheme="majorBidi" w:hAnsiTheme="majorBidi" w:cstheme="majorBidi"/>
          <w:b/>
          <w:bCs/>
          <w:sz w:val="24"/>
          <w:szCs w:val="24"/>
        </w:rPr>
        <w:t>Intervention:</w:t>
      </w:r>
    </w:p>
    <w:p w14:paraId="5B5A3115" w14:textId="77777777" w:rsidR="00210C66" w:rsidRPr="00210C66" w:rsidRDefault="00210C66" w:rsidP="00210C66">
      <w:pPr>
        <w:bidi w:val="0"/>
        <w:spacing w:after="0" w:line="360" w:lineRule="auto"/>
        <w:jc w:val="both"/>
        <w:rPr>
          <w:rFonts w:asciiTheme="majorBidi" w:hAnsiTheme="majorBidi" w:cstheme="majorBidi"/>
          <w:sz w:val="24"/>
          <w:szCs w:val="24"/>
        </w:rPr>
      </w:pPr>
      <w:bookmarkStart w:id="2" w:name="_Hlk57472977"/>
      <w:r w:rsidRPr="00210C66">
        <w:rPr>
          <w:rFonts w:asciiTheme="majorBidi" w:hAnsiTheme="majorBidi" w:cstheme="majorBidi"/>
          <w:sz w:val="24"/>
          <w:szCs w:val="24"/>
        </w:rPr>
        <w:t>The present study used 2 different prescription protocols for dialysate temperature (td):</w:t>
      </w:r>
    </w:p>
    <w:p w14:paraId="2E19DD8E" w14:textId="77777777" w:rsidR="00210C66" w:rsidRPr="00210C66" w:rsidRDefault="00210C66" w:rsidP="00210C66">
      <w:pPr>
        <w:bidi w:val="0"/>
        <w:spacing w:after="0" w:line="360" w:lineRule="auto"/>
        <w:jc w:val="both"/>
        <w:rPr>
          <w:rFonts w:asciiTheme="majorBidi" w:hAnsiTheme="majorBidi" w:cstheme="majorBidi"/>
          <w:sz w:val="24"/>
          <w:szCs w:val="24"/>
        </w:rPr>
      </w:pPr>
      <w:r w:rsidRPr="00210C66">
        <w:rPr>
          <w:rFonts w:asciiTheme="majorBidi" w:hAnsiTheme="majorBidi" w:cstheme="majorBidi"/>
          <w:sz w:val="24"/>
          <w:szCs w:val="24"/>
        </w:rPr>
        <w:t>(1) Intervention arm (50 patients), received cooling of dialysate (CD) to 0.5 ℃ below the pre-dialysis Core Body Temperature (CBT) (dt= CBT - 0.5 ℃).</w:t>
      </w:r>
    </w:p>
    <w:p w14:paraId="31554BC8" w14:textId="77777777" w:rsidR="00210C66" w:rsidRPr="00210C66" w:rsidRDefault="00210C66" w:rsidP="00210C66">
      <w:pPr>
        <w:bidi w:val="0"/>
        <w:spacing w:after="0" w:line="360" w:lineRule="auto"/>
        <w:jc w:val="both"/>
        <w:rPr>
          <w:rFonts w:asciiTheme="majorBidi" w:hAnsiTheme="majorBidi" w:cstheme="majorBidi"/>
          <w:sz w:val="24"/>
          <w:szCs w:val="24"/>
        </w:rPr>
      </w:pPr>
      <w:r w:rsidRPr="00210C66">
        <w:rPr>
          <w:rFonts w:asciiTheme="majorBidi" w:hAnsiTheme="majorBidi" w:cstheme="majorBidi"/>
          <w:sz w:val="24"/>
          <w:szCs w:val="24"/>
        </w:rPr>
        <w:t>(2) Control arm (50 patients), received standard temperature dialysate (ST) to the same degree of patient’s Core Body Temperature (CBT) measured before each HD session (dt= CBT).</w:t>
      </w:r>
      <w:bookmarkEnd w:id="2"/>
    </w:p>
    <w:p w14:paraId="3048FE2A" w14:textId="77777777" w:rsidR="00210C66" w:rsidRPr="00210C66" w:rsidRDefault="00210C66" w:rsidP="00210C66">
      <w:pPr>
        <w:bidi w:val="0"/>
        <w:spacing w:after="0" w:line="360" w:lineRule="auto"/>
        <w:rPr>
          <w:rFonts w:asciiTheme="majorBidi" w:hAnsiTheme="majorBidi" w:cstheme="majorBidi"/>
          <w:b/>
          <w:bCs/>
          <w:sz w:val="24"/>
          <w:szCs w:val="24"/>
        </w:rPr>
      </w:pPr>
      <w:r w:rsidRPr="00210C66">
        <w:rPr>
          <w:rFonts w:asciiTheme="majorBidi" w:hAnsiTheme="majorBidi" w:cstheme="majorBidi"/>
          <w:b/>
          <w:bCs/>
          <w:sz w:val="24"/>
          <w:szCs w:val="24"/>
        </w:rPr>
        <w:lastRenderedPageBreak/>
        <w:t>HD Treatments:</w:t>
      </w:r>
    </w:p>
    <w:p w14:paraId="7B4B682C" w14:textId="77777777" w:rsidR="00210C66" w:rsidRPr="00210C66" w:rsidRDefault="00210C66" w:rsidP="00210C66">
      <w:pPr>
        <w:bidi w:val="0"/>
        <w:spacing w:after="0" w:line="360" w:lineRule="auto"/>
        <w:jc w:val="both"/>
        <w:rPr>
          <w:rFonts w:asciiTheme="majorBidi" w:hAnsiTheme="majorBidi" w:cstheme="majorBidi"/>
          <w:sz w:val="24"/>
          <w:szCs w:val="24"/>
        </w:rPr>
      </w:pPr>
      <w:r w:rsidRPr="00210C66">
        <w:rPr>
          <w:rFonts w:asciiTheme="majorBidi" w:hAnsiTheme="majorBidi" w:cstheme="majorBidi"/>
          <w:sz w:val="24"/>
          <w:szCs w:val="24"/>
        </w:rPr>
        <w:t xml:space="preserve">With regards to HD prescription, the average achieved temperature in the CD group was (35.9 </w:t>
      </w:r>
      <m:oMath>
        <m:r>
          <w:rPr>
            <w:rFonts w:ascii="Cambria Math" w:hAnsi="Cambria Math" w:cstheme="majorBidi"/>
            <w:sz w:val="24"/>
            <w:szCs w:val="24"/>
          </w:rPr>
          <m:t>±</m:t>
        </m:r>
      </m:oMath>
      <w:r w:rsidRPr="00210C66">
        <w:rPr>
          <w:rFonts w:asciiTheme="majorBidi" w:hAnsiTheme="majorBidi" w:cstheme="majorBidi"/>
          <w:sz w:val="24"/>
          <w:szCs w:val="24"/>
        </w:rPr>
        <w:t xml:space="preserve"> 0.45) vs (36.5 </w:t>
      </w:r>
      <m:oMath>
        <m:r>
          <w:rPr>
            <w:rFonts w:ascii="Cambria Math" w:hAnsi="Cambria Math" w:cstheme="majorBidi"/>
            <w:sz w:val="24"/>
            <w:szCs w:val="24"/>
          </w:rPr>
          <m:t>±</m:t>
        </m:r>
      </m:oMath>
      <w:r w:rsidRPr="00210C66">
        <w:rPr>
          <w:rFonts w:asciiTheme="majorBidi" w:hAnsiTheme="majorBidi" w:cstheme="majorBidi"/>
          <w:sz w:val="24"/>
          <w:szCs w:val="24"/>
        </w:rPr>
        <w:t xml:space="preserve"> 0.55) in the ST group. The time of sessions, Ultrafiltration rates, and achieved URR targets were, overall, similar between groups. Conventional Hemodialysis was delivered to all patients using Fresenius HD4008 B machines, low-flux poly-sulfone dialyzers, bicarbonate-based dialysate, Dialysate composition was almost similar between groups. Core Body Temperature (CBT) was monitored using Tympanic membrane Thermometer taken at the beginning of HD then serially every hour. </w:t>
      </w:r>
    </w:p>
    <w:p w14:paraId="16E854CD" w14:textId="77777777" w:rsidR="00210C66" w:rsidRPr="00210C66" w:rsidRDefault="00210C66" w:rsidP="00210C66">
      <w:pPr>
        <w:bidi w:val="0"/>
        <w:spacing w:after="0" w:line="360" w:lineRule="auto"/>
        <w:rPr>
          <w:rFonts w:asciiTheme="majorBidi" w:hAnsiTheme="majorBidi" w:cstheme="majorBidi"/>
          <w:b/>
          <w:bCs/>
          <w:sz w:val="24"/>
          <w:szCs w:val="24"/>
        </w:rPr>
      </w:pPr>
      <w:r w:rsidRPr="00210C66">
        <w:rPr>
          <w:rFonts w:asciiTheme="majorBidi" w:hAnsiTheme="majorBidi" w:cstheme="majorBidi"/>
          <w:b/>
          <w:bCs/>
          <w:sz w:val="24"/>
          <w:szCs w:val="24"/>
        </w:rPr>
        <w:t>Data collection:</w:t>
      </w:r>
    </w:p>
    <w:p w14:paraId="6A09F6D7" w14:textId="77777777" w:rsidR="00210C66" w:rsidRPr="00210C66" w:rsidRDefault="00210C66" w:rsidP="00210C66">
      <w:pPr>
        <w:bidi w:val="0"/>
        <w:spacing w:after="0" w:line="360" w:lineRule="auto"/>
        <w:rPr>
          <w:rFonts w:asciiTheme="majorBidi" w:hAnsiTheme="majorBidi" w:cstheme="majorBidi"/>
          <w:sz w:val="24"/>
          <w:szCs w:val="24"/>
        </w:rPr>
      </w:pPr>
      <w:r w:rsidRPr="00210C66">
        <w:rPr>
          <w:rFonts w:asciiTheme="majorBidi" w:hAnsiTheme="majorBidi" w:cstheme="majorBidi"/>
          <w:sz w:val="24"/>
          <w:szCs w:val="24"/>
        </w:rPr>
        <w:t xml:space="preserve"> Baseline demographics, clinical and laboratory, and imaging data for the whole study population were initially collected then serial </w:t>
      </w:r>
      <w:r w:rsidRPr="00210C66">
        <w:rPr>
          <w:rFonts w:asciiTheme="majorBidi" w:hAnsiTheme="majorBidi" w:cstheme="majorBidi"/>
          <w:color w:val="242021"/>
          <w:sz w:val="24"/>
          <w:szCs w:val="24"/>
        </w:rPr>
        <w:t>Electrocardiography</w:t>
      </w:r>
      <w:r w:rsidRPr="00210C66">
        <w:rPr>
          <w:rFonts w:asciiTheme="majorBidi" w:hAnsiTheme="majorBidi" w:cstheme="majorBidi"/>
          <w:sz w:val="24"/>
          <w:szCs w:val="24"/>
        </w:rPr>
        <w:t xml:space="preserve"> (</w:t>
      </w:r>
      <w:r w:rsidRPr="00210C66">
        <w:rPr>
          <w:rFonts w:asciiTheme="majorBidi" w:hAnsiTheme="majorBidi" w:cstheme="majorBidi"/>
          <w:b/>
          <w:bCs/>
          <w:sz w:val="24"/>
          <w:szCs w:val="24"/>
        </w:rPr>
        <w:t>ECG</w:t>
      </w:r>
      <w:r w:rsidRPr="00210C66">
        <w:rPr>
          <w:rFonts w:asciiTheme="majorBidi" w:hAnsiTheme="majorBidi" w:cstheme="majorBidi"/>
          <w:sz w:val="24"/>
          <w:szCs w:val="24"/>
        </w:rPr>
        <w:t xml:space="preserve">), </w:t>
      </w:r>
      <w:r w:rsidRPr="00210C66">
        <w:rPr>
          <w:rFonts w:asciiTheme="majorBidi" w:hAnsiTheme="majorBidi" w:cstheme="majorBidi"/>
          <w:color w:val="242021"/>
          <w:sz w:val="24"/>
          <w:szCs w:val="24"/>
        </w:rPr>
        <w:t>Echocardiography</w:t>
      </w:r>
      <w:r w:rsidRPr="00210C66">
        <w:rPr>
          <w:rFonts w:asciiTheme="majorBidi" w:hAnsiTheme="majorBidi" w:cstheme="majorBidi"/>
          <w:sz w:val="24"/>
          <w:szCs w:val="24"/>
        </w:rPr>
        <w:t xml:space="preserve"> (</w:t>
      </w:r>
      <w:r w:rsidRPr="00210C66">
        <w:rPr>
          <w:rFonts w:asciiTheme="majorBidi" w:hAnsiTheme="majorBidi" w:cstheme="majorBidi"/>
          <w:b/>
          <w:bCs/>
          <w:sz w:val="24"/>
          <w:szCs w:val="24"/>
        </w:rPr>
        <w:t>Echo</w:t>
      </w:r>
      <w:r w:rsidRPr="00210C66">
        <w:rPr>
          <w:rFonts w:asciiTheme="majorBidi" w:hAnsiTheme="majorBidi" w:cstheme="majorBidi"/>
          <w:sz w:val="24"/>
          <w:szCs w:val="24"/>
        </w:rPr>
        <w:t>) and Myocardial biomarkers (</w:t>
      </w:r>
      <w:r w:rsidRPr="00210C66">
        <w:rPr>
          <w:rFonts w:asciiTheme="majorBidi" w:hAnsiTheme="majorBidi" w:cstheme="majorBidi"/>
          <w:b/>
          <w:bCs/>
          <w:sz w:val="24"/>
          <w:szCs w:val="24"/>
        </w:rPr>
        <w:t>Creatinine Kinase-MB &amp; Cardiac Troponin T- cTnT</w:t>
      </w:r>
      <w:r w:rsidRPr="00210C66">
        <w:rPr>
          <w:rFonts w:asciiTheme="majorBidi" w:hAnsiTheme="majorBidi" w:cstheme="majorBidi"/>
          <w:sz w:val="24"/>
          <w:szCs w:val="24"/>
        </w:rPr>
        <w:t xml:space="preserve">) were obtained regularly on a mid-week day (Either Monday or Tuesday) following the HD session. </w:t>
      </w:r>
    </w:p>
    <w:p w14:paraId="1B4F830E" w14:textId="77777777" w:rsidR="00210C66" w:rsidRPr="00210C66" w:rsidRDefault="00210C66" w:rsidP="00210C66">
      <w:pPr>
        <w:bidi w:val="0"/>
        <w:spacing w:after="0" w:line="360" w:lineRule="auto"/>
        <w:rPr>
          <w:rFonts w:asciiTheme="majorBidi" w:hAnsiTheme="majorBidi" w:cstheme="majorBidi"/>
          <w:b/>
          <w:bCs/>
          <w:sz w:val="24"/>
          <w:szCs w:val="24"/>
        </w:rPr>
      </w:pPr>
      <w:r w:rsidRPr="00210C66">
        <w:rPr>
          <w:rFonts w:asciiTheme="majorBidi" w:hAnsiTheme="majorBidi" w:cstheme="majorBidi"/>
          <w:b/>
          <w:bCs/>
          <w:sz w:val="24"/>
          <w:szCs w:val="24"/>
        </w:rPr>
        <w:t>Endpoints:</w:t>
      </w:r>
    </w:p>
    <w:p w14:paraId="5463679B"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hAnsiTheme="majorBidi" w:cstheme="majorBidi"/>
          <w:color w:val="242021"/>
          <w:sz w:val="24"/>
          <w:szCs w:val="24"/>
        </w:rPr>
        <w:t xml:space="preserve">In the present study three surrogate markers for new myocardial ischemia were followed from baseline along different time points at (3,6,9, and 12 months), namely: (ECG), (Echo) and cardiac enzymes (CK-MB &amp; Cardiac Troponin T- cTnT). We analyzed for the correlation between the intervention (CD vs ST) and the change in each separate surrogate and with the total changes of the composite comprising the three surrogates. </w:t>
      </w:r>
    </w:p>
    <w:p w14:paraId="048A9601" w14:textId="77777777" w:rsidR="00210C66" w:rsidRPr="00210C66" w:rsidRDefault="00210C66" w:rsidP="00210C66">
      <w:pPr>
        <w:bidi w:val="0"/>
        <w:spacing w:after="0" w:line="360" w:lineRule="auto"/>
        <w:jc w:val="both"/>
        <w:rPr>
          <w:rFonts w:asciiTheme="majorBidi" w:hAnsiTheme="majorBidi" w:cstheme="majorBidi"/>
          <w:b/>
          <w:bCs/>
          <w:color w:val="000000" w:themeColor="text1"/>
          <w:sz w:val="24"/>
          <w:szCs w:val="24"/>
        </w:rPr>
      </w:pPr>
      <w:r w:rsidRPr="00210C66">
        <w:rPr>
          <w:rFonts w:asciiTheme="majorBidi" w:hAnsiTheme="majorBidi" w:cstheme="majorBidi"/>
          <w:b/>
          <w:bCs/>
          <w:color w:val="000000" w:themeColor="text1"/>
          <w:sz w:val="24"/>
          <w:szCs w:val="24"/>
        </w:rPr>
        <w:t xml:space="preserve">Statistical analysis: </w:t>
      </w:r>
    </w:p>
    <w:p w14:paraId="53A95F08" w14:textId="77777777" w:rsidR="00210C66" w:rsidRPr="00210C66" w:rsidRDefault="00210C66" w:rsidP="00210C66">
      <w:pPr>
        <w:bidi w:val="0"/>
        <w:spacing w:line="360" w:lineRule="auto"/>
        <w:rPr>
          <w:rFonts w:asciiTheme="majorBidi" w:hAnsiTheme="majorBidi" w:cstheme="majorBidi"/>
          <w:lang w:val="en-GB"/>
        </w:rPr>
      </w:pPr>
      <w:r w:rsidRPr="00210C66">
        <w:rPr>
          <w:rFonts w:asciiTheme="majorBidi" w:hAnsiTheme="majorBidi" w:cstheme="majorBidi"/>
          <w:lang w:val="en-GB"/>
        </w:rPr>
        <w:t xml:space="preserve">The collected data was coded and introduced to a PC using Statistical package for Social Science (IBM Corp. Released 2017. IBM SPSS Statistics for Windows, Version 25.0. Armonk, NY: IBM Corp.). Parametric data were presented as Mean &amp; Standard deviation (± SD), non-parametric data as Median &amp; range, categorial variables as counts (Frequency &amp; percentage). As to the Analytical statistics; Student T Test was used to assess the statistical significance of the means values. Mann Whitney Test to assess the statistical significance of variable medians </w:t>
      </w:r>
      <w:bookmarkStart w:id="3" w:name="_Hlk57416060"/>
      <w:r w:rsidRPr="00210C66">
        <w:rPr>
          <w:rFonts w:asciiTheme="majorBidi" w:hAnsiTheme="majorBidi" w:cstheme="majorBidi"/>
          <w:lang w:val="en-GB"/>
        </w:rPr>
        <w:t xml:space="preserve">and </w:t>
      </w:r>
      <w:r w:rsidRPr="00210C66">
        <w:rPr>
          <w:rFonts w:asciiTheme="majorBidi" w:hAnsiTheme="majorBidi" w:cstheme="majorBidi"/>
        </w:rPr>
        <w:t xml:space="preserve">Wilcoxon’s signed tests </w:t>
      </w:r>
      <w:bookmarkEnd w:id="3"/>
      <w:r w:rsidRPr="00210C66">
        <w:rPr>
          <w:rFonts w:asciiTheme="majorBidi" w:hAnsiTheme="majorBidi" w:cstheme="majorBidi"/>
        </w:rPr>
        <w:t>for paired data</w:t>
      </w:r>
      <w:r w:rsidRPr="00210C66">
        <w:rPr>
          <w:rFonts w:asciiTheme="majorBidi" w:hAnsiTheme="majorBidi" w:cstheme="majorBidi"/>
          <w:lang w:val="en-GB"/>
        </w:rPr>
        <w:t xml:space="preserve"> and</w:t>
      </w:r>
      <w:r w:rsidRPr="00210C66">
        <w:rPr>
          <w:rFonts w:asciiTheme="majorBidi" w:hAnsiTheme="majorBidi" w:cstheme="majorBidi"/>
        </w:rPr>
        <w:t xml:space="preserve"> chi-square tests for </w:t>
      </w:r>
      <w:r w:rsidRPr="00210C66">
        <w:rPr>
          <w:rFonts w:asciiTheme="majorBidi" w:hAnsiTheme="majorBidi" w:cstheme="majorBidi"/>
          <w:lang w:val="en-GB"/>
        </w:rPr>
        <w:t xml:space="preserve">qualitative variables. </w:t>
      </w:r>
      <w:r w:rsidRPr="00210C66">
        <w:rPr>
          <w:rFonts w:asciiTheme="majorBidi" w:hAnsiTheme="majorBidi" w:cstheme="majorBidi"/>
          <w:color w:val="000000"/>
        </w:rPr>
        <w:t xml:space="preserve">McNemar test was used to test for difference for each time point. </w:t>
      </w:r>
      <w:r w:rsidRPr="00210C66">
        <w:rPr>
          <w:rFonts w:asciiTheme="majorBidi" w:hAnsiTheme="majorBidi" w:cstheme="majorBidi"/>
          <w:lang w:val="en-GB"/>
        </w:rPr>
        <w:t xml:space="preserve">Repeated measure ANCOVA (for parametric) or Freidman's test (for non-parametric) variables </w:t>
      </w:r>
      <w:r w:rsidRPr="00210C66">
        <w:rPr>
          <w:rFonts w:asciiTheme="majorBidi" w:hAnsiTheme="majorBidi" w:cstheme="majorBidi"/>
        </w:rPr>
        <w:t xml:space="preserve">for comparison of repeated measures across all time points with Post-hoc test conducted to </w:t>
      </w:r>
      <w:r w:rsidRPr="00210C66">
        <w:rPr>
          <w:rFonts w:asciiTheme="majorBidi" w:hAnsiTheme="majorBidi" w:cstheme="majorBidi"/>
          <w:color w:val="000000"/>
        </w:rPr>
        <w:t xml:space="preserve">Perform many t tests at once. </w:t>
      </w:r>
      <w:r w:rsidRPr="00210C66">
        <w:rPr>
          <w:rFonts w:asciiTheme="majorBidi" w:hAnsiTheme="majorBidi" w:cstheme="majorBidi"/>
          <w:lang w:val="en-GB"/>
        </w:rPr>
        <w:t>Correlation analysis to assess the strength of association between two quantitative variables expressed as the correlation coefficient. Logistic Regression analysis for prediction of risk factors.</w:t>
      </w:r>
      <w:r w:rsidRPr="00210C66">
        <w:rPr>
          <w:rFonts w:asciiTheme="majorBidi" w:hAnsiTheme="majorBidi" w:cstheme="majorBidi"/>
        </w:rPr>
        <w:t xml:space="preserve"> </w:t>
      </w:r>
      <w:r w:rsidRPr="00210C66">
        <w:rPr>
          <w:rFonts w:asciiTheme="majorBidi" w:hAnsiTheme="majorBidi" w:cstheme="majorBidi"/>
          <w:lang w:val="en-GB"/>
        </w:rPr>
        <w:t xml:space="preserve">All </w:t>
      </w:r>
      <w:r w:rsidRPr="00210C66">
        <w:rPr>
          <w:rFonts w:asciiTheme="majorBidi" w:hAnsiTheme="majorBidi" w:cstheme="majorBidi"/>
          <w:i/>
          <w:iCs/>
          <w:lang w:val="en-GB"/>
        </w:rPr>
        <w:t>P</w:t>
      </w:r>
      <w:r w:rsidRPr="00210C66">
        <w:rPr>
          <w:rFonts w:asciiTheme="majorBidi" w:hAnsiTheme="majorBidi" w:cstheme="majorBidi"/>
          <w:lang w:val="en-GB"/>
        </w:rPr>
        <w:t>-values less than 0.05 were considered significant.</w:t>
      </w:r>
    </w:p>
    <w:p w14:paraId="23AF985D" w14:textId="77777777" w:rsidR="00210C66" w:rsidRPr="00210C66" w:rsidRDefault="00210C66" w:rsidP="00210C66">
      <w:pPr>
        <w:bidi w:val="0"/>
        <w:spacing w:line="360" w:lineRule="auto"/>
        <w:rPr>
          <w:rFonts w:asciiTheme="majorBidi" w:hAnsiTheme="majorBidi" w:cstheme="majorBidi"/>
          <w:b/>
          <w:bCs/>
          <w:sz w:val="32"/>
          <w:szCs w:val="32"/>
          <w:u w:val="single"/>
        </w:rPr>
      </w:pPr>
      <w:r w:rsidRPr="00210C66">
        <w:rPr>
          <w:noProof/>
        </w:rPr>
        <w:lastRenderedPageBreak/>
        <mc:AlternateContent>
          <mc:Choice Requires="wps">
            <w:drawing>
              <wp:anchor distT="0" distB="0" distL="114300" distR="114300" simplePos="0" relativeHeight="251660288" behindDoc="0" locked="0" layoutInCell="1" allowOverlap="0" wp14:anchorId="430E117D" wp14:editId="0DC1D3A3">
                <wp:simplePos x="0" y="0"/>
                <wp:positionH relativeFrom="column">
                  <wp:posOffset>0</wp:posOffset>
                </wp:positionH>
                <wp:positionV relativeFrom="paragraph">
                  <wp:posOffset>327025</wp:posOffset>
                </wp:positionV>
                <wp:extent cx="5339715" cy="4933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5339715" cy="493395"/>
                        </a:xfrm>
                        <a:prstGeom prst="rect">
                          <a:avLst/>
                        </a:prstGeom>
                        <a:solidFill>
                          <a:sysClr val="window" lastClr="FFFFFF"/>
                        </a:solidFill>
                        <a:ln w="6350">
                          <a:noFill/>
                        </a:ln>
                      </wps:spPr>
                      <wps:txbx>
                        <w:txbxContent>
                          <w:p w14:paraId="63E58799" w14:textId="77777777" w:rsidR="00210C66" w:rsidRPr="00950DD6" w:rsidRDefault="00210C66" w:rsidP="00210C66">
                            <w:pPr>
                              <w:rPr>
                                <w:rFonts w:asciiTheme="majorBidi" w:hAnsiTheme="majorBidi" w:cstheme="majorBidi"/>
                                <w:b/>
                                <w:bCs/>
                                <w:sz w:val="24"/>
                                <w:szCs w:val="24"/>
                              </w:rPr>
                            </w:pPr>
                            <w:r w:rsidRPr="00950DD6">
                              <w:rPr>
                                <w:rFonts w:asciiTheme="majorBidi" w:hAnsiTheme="majorBidi" w:cstheme="majorBidi"/>
                                <w:b/>
                                <w:bCs/>
                                <w:sz w:val="24"/>
                                <w:szCs w:val="24"/>
                              </w:rPr>
                              <w:t xml:space="preserve">Figure (1). Randomized Controlled Trial flow chart </w:t>
                            </w:r>
                            <w:r w:rsidRPr="00950DD6">
                              <w:rPr>
                                <w:rFonts w:ascii="Times New Roman" w:hAnsi="Times New Roman" w:cs="Times New Roman"/>
                                <w:b/>
                                <w:bCs/>
                                <w:sz w:val="24"/>
                                <w:szCs w:val="24"/>
                              </w:rPr>
                              <w:t>as per CONSORT (Consolidated Reporting of Trials)</w:t>
                            </w:r>
                            <w:r>
                              <w:rPr>
                                <w:rFonts w:ascii="Times New Roman" w:hAnsi="Times New Roman" w:cs="Times New Roman"/>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E117D" id="_x0000_t202" coordsize="21600,21600" o:spt="202" path="m,l,21600r21600,l21600,xe">
                <v:stroke joinstyle="miter"/>
                <v:path gradientshapeok="t" o:connecttype="rect"/>
              </v:shapetype>
              <v:shape id="Text Box 3" o:spid="_x0000_s1026" type="#_x0000_t202" style="position:absolute;margin-left:0;margin-top:25.75pt;width:420.4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" o:allowoverlap="f" fillcolor="window" stroked="f" strokeweight=".5pt">
                <v:textbox>
                  <w:txbxContent>
                    <w:p w14:paraId="63E58799" w14:textId="77777777" w:rsidR="00210C66" w:rsidRPr="00950DD6" w:rsidRDefault="00210C66" w:rsidP="00210C66">
                      <w:pPr>
                        <w:rPr>
                          <w:rFonts w:asciiTheme="majorBidi" w:hAnsiTheme="majorBidi" w:cstheme="majorBidi"/>
                          <w:b/>
                          <w:bCs/>
                          <w:sz w:val="24"/>
                          <w:szCs w:val="24"/>
                        </w:rPr>
                      </w:pPr>
                      <w:r w:rsidRPr="00950DD6">
                        <w:rPr>
                          <w:rFonts w:asciiTheme="majorBidi" w:hAnsiTheme="majorBidi" w:cstheme="majorBidi"/>
                          <w:b/>
                          <w:bCs/>
                          <w:sz w:val="24"/>
                          <w:szCs w:val="24"/>
                        </w:rPr>
                        <w:t xml:space="preserve">Figure (1). Randomized Controlled Trial flow chart </w:t>
                      </w:r>
                      <w:r w:rsidRPr="00950DD6">
                        <w:rPr>
                          <w:rFonts w:ascii="Times New Roman" w:hAnsi="Times New Roman" w:cs="Times New Roman"/>
                          <w:b/>
                          <w:bCs/>
                          <w:sz w:val="24"/>
                          <w:szCs w:val="24"/>
                        </w:rPr>
                        <w:t>as per CONSORT (Consolidated Reporting of Trials)</w:t>
                      </w:r>
                      <w:r>
                        <w:rPr>
                          <w:rFonts w:ascii="Times New Roman" w:hAnsi="Times New Roman" w:cs="Times New Roman"/>
                          <w:b/>
                          <w:bCs/>
                          <w:sz w:val="24"/>
                          <w:szCs w:val="24"/>
                        </w:rPr>
                        <w:t>.</w:t>
                      </w:r>
                    </w:p>
                  </w:txbxContent>
                </v:textbox>
              </v:shape>
            </w:pict>
          </mc:Fallback>
        </mc:AlternateContent>
      </w:r>
      <w:r w:rsidRPr="00210C66">
        <w:rPr>
          <w:rFonts w:asciiTheme="majorBidi" w:hAnsiTheme="majorBidi" w:cstheme="majorBidi"/>
          <w:b/>
          <w:bCs/>
          <w:sz w:val="32"/>
          <w:szCs w:val="32"/>
          <w:u w:val="single"/>
        </w:rPr>
        <w:t>Results:</w:t>
      </w:r>
    </w:p>
    <w:p w14:paraId="2274F530" w14:textId="77777777" w:rsidR="00210C66" w:rsidRPr="00210C66" w:rsidRDefault="00210C66" w:rsidP="00210C66">
      <w:pPr>
        <w:bidi w:val="0"/>
        <w:spacing w:line="360" w:lineRule="auto"/>
      </w:pPr>
    </w:p>
    <w:p w14:paraId="7BEEFE43" w14:textId="77777777" w:rsidR="00210C66" w:rsidRPr="00210C66" w:rsidRDefault="00210C66" w:rsidP="00210C66">
      <w:pPr>
        <w:bidi w:val="0"/>
        <w:spacing w:before="240" w:after="0" w:line="240" w:lineRule="auto"/>
        <w:rPr>
          <w:rFonts w:asciiTheme="majorBidi" w:hAnsiTheme="majorBidi" w:cstheme="majorBidi"/>
          <w:b/>
          <w:bCs/>
          <w:sz w:val="24"/>
          <w:szCs w:val="24"/>
        </w:rPr>
      </w:pPr>
      <w:r w:rsidRPr="00210C66">
        <w:rPr>
          <w:noProof/>
        </w:rPr>
        <mc:AlternateContent>
          <mc:Choice Requires="wpc">
            <w:drawing>
              <wp:anchor distT="0" distB="0" distL="114300" distR="114300" simplePos="0" relativeHeight="251659264" behindDoc="1" locked="0" layoutInCell="1" allowOverlap="1" wp14:anchorId="5FE0C4EB" wp14:editId="4CEF47C2">
                <wp:simplePos x="0" y="0"/>
                <wp:positionH relativeFrom="column">
                  <wp:posOffset>0</wp:posOffset>
                </wp:positionH>
                <wp:positionV relativeFrom="paragraph">
                  <wp:posOffset>63500</wp:posOffset>
                </wp:positionV>
                <wp:extent cx="5364480" cy="6248400"/>
                <wp:effectExtent l="0" t="0" r="26670" b="19050"/>
                <wp:wrapNone/>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25400">
                          <a:solidFill>
                            <a:schemeClr val="tx1"/>
                          </a:solidFill>
                        </a:ln>
                      </wpc:whole>
                      <wps:wsp>
                        <wps:cNvPr id="5" name="Rectangle 5"/>
                        <wps:cNvSpPr/>
                        <wps:spPr>
                          <a:xfrm>
                            <a:off x="44450" y="563323"/>
                            <a:ext cx="1143000" cy="29722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8FF09D" w14:textId="77777777" w:rsidR="00210C66" w:rsidRPr="0042076B" w:rsidRDefault="00210C66" w:rsidP="00210C66">
                              <w:pPr>
                                <w:jc w:val="center"/>
                                <w:rPr>
                                  <w:rFonts w:asciiTheme="majorBidi" w:hAnsiTheme="majorBidi" w:cstheme="majorBidi"/>
                                  <w:b/>
                                  <w:bCs/>
                                  <w:sz w:val="24"/>
                                  <w:szCs w:val="24"/>
                                </w:rPr>
                              </w:pPr>
                              <w:r w:rsidRPr="0042076B">
                                <w:rPr>
                                  <w:rFonts w:asciiTheme="majorBidi" w:eastAsia="Calibri" w:hAnsiTheme="majorBidi" w:cstheme="majorBidi"/>
                                  <w:b/>
                                  <w:bCs/>
                                  <w:color w:val="0D0D0D"/>
                                </w:rPr>
                                <w:t>Enrolled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587749" y="660597"/>
                            <a:ext cx="1652101" cy="8146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0EB6C9" w14:textId="77777777" w:rsidR="00210C66" w:rsidRPr="0042076B" w:rsidRDefault="00210C66" w:rsidP="00210C66">
                              <w:pPr>
                                <w:spacing w:line="240" w:lineRule="auto"/>
                                <w:jc w:val="right"/>
                                <w:rPr>
                                  <w:rFonts w:asciiTheme="majorBidi" w:hAnsiTheme="majorBidi" w:cstheme="majorBidi"/>
                                  <w:sz w:val="24"/>
                                  <w:szCs w:val="24"/>
                                </w:rPr>
                              </w:pPr>
                              <w:r w:rsidRPr="001C7109">
                                <w:rPr>
                                  <w:rFonts w:asciiTheme="majorBidi" w:eastAsia="Calibri" w:hAnsiTheme="majorBidi" w:cstheme="majorBidi"/>
                                  <w:b/>
                                  <w:bCs/>
                                  <w:color w:val="0D0D0D"/>
                                  <w:sz w:val="24"/>
                                  <w:szCs w:val="24"/>
                                </w:rPr>
                                <w:t>38 patients ruled out</w:t>
                              </w:r>
                              <w:r w:rsidRPr="0042076B">
                                <w:rPr>
                                  <w:rFonts w:asciiTheme="majorBidi" w:eastAsia="Calibri" w:hAnsiTheme="majorBidi" w:cstheme="majorBidi"/>
                                  <w:color w:val="0D0D0D"/>
                                  <w:sz w:val="24"/>
                                  <w:szCs w:val="24"/>
                                </w:rPr>
                                <w:t>:</w:t>
                              </w:r>
                            </w:p>
                            <w:p w14:paraId="178731B0" w14:textId="77777777" w:rsidR="00210C66" w:rsidRPr="00AB6D10" w:rsidRDefault="00210C66" w:rsidP="00210C66">
                              <w:pPr>
                                <w:spacing w:line="240" w:lineRule="auto"/>
                                <w:rPr>
                                  <w:rFonts w:asciiTheme="majorBidi" w:eastAsia="Calibri" w:hAnsiTheme="majorBidi" w:cstheme="majorBidi"/>
                                  <w:color w:val="0D0D0D"/>
                                  <w:sz w:val="18"/>
                                  <w:szCs w:val="18"/>
                                </w:rPr>
                              </w:pPr>
                              <w:r>
                                <w:rPr>
                                  <w:rFonts w:asciiTheme="majorBidi" w:eastAsia="Calibri" w:hAnsiTheme="majorBidi" w:cstheme="majorBidi"/>
                                  <w:color w:val="0D0D0D"/>
                                  <w:sz w:val="18"/>
                                  <w:szCs w:val="18"/>
                                </w:rPr>
                                <w:t xml:space="preserve"> </w:t>
                              </w:r>
                              <w:r w:rsidRPr="00AB6D10">
                                <w:rPr>
                                  <w:rFonts w:asciiTheme="majorBidi" w:eastAsia="Calibri" w:hAnsiTheme="majorBidi" w:cstheme="majorBidi"/>
                                  <w:color w:val="0D0D0D"/>
                                  <w:sz w:val="18"/>
                                  <w:szCs w:val="18"/>
                                </w:rPr>
                                <w:t>18 patients were ineligible</w:t>
                              </w:r>
                            </w:p>
                            <w:p w14:paraId="3889D94C" w14:textId="77777777" w:rsidR="00210C66" w:rsidRPr="00AB6D10" w:rsidRDefault="00210C66" w:rsidP="00210C66">
                              <w:pPr>
                                <w:spacing w:line="240" w:lineRule="auto"/>
                                <w:jc w:val="right"/>
                                <w:rPr>
                                  <w:rFonts w:asciiTheme="majorBidi" w:eastAsia="Calibri" w:hAnsiTheme="majorBidi" w:cstheme="majorBidi"/>
                                  <w:color w:val="0D0D0D"/>
                                  <w:sz w:val="18"/>
                                  <w:szCs w:val="18"/>
                                </w:rPr>
                              </w:pPr>
                              <w:r w:rsidRPr="00AB6D10">
                                <w:rPr>
                                  <w:rFonts w:asciiTheme="majorBidi" w:eastAsia="Calibri" w:hAnsiTheme="majorBidi" w:cstheme="majorBidi"/>
                                  <w:color w:val="0D0D0D"/>
                                  <w:sz w:val="18"/>
                                  <w:szCs w:val="18"/>
                                </w:rPr>
                                <w:t>20 patients were not interested</w:t>
                              </w:r>
                            </w:p>
                            <w:p w14:paraId="1B620078" w14:textId="77777777" w:rsidR="00210C66" w:rsidRPr="00571302" w:rsidRDefault="00210C66" w:rsidP="00210C66">
                              <w:pPr>
                                <w:jc w:val="center"/>
                                <w:rPr>
                                  <w:sz w:val="24"/>
                                  <w:szCs w:val="24"/>
                                </w:rPr>
                              </w:pPr>
                            </w:p>
                            <w:p w14:paraId="19B8B67D" w14:textId="77777777" w:rsidR="00210C66" w:rsidRDefault="00210C66" w:rsidP="00210C66">
                              <w:pPr>
                                <w:jc w:val="center"/>
                              </w:pPr>
                              <w:r w:rsidRPr="00571302">
                                <w:rPr>
                                  <w:rFonts w:eastAsia="Calibri" w:cs="Arial"/>
                                  <w:color w:val="0D0D0D"/>
                                  <w:sz w:val="24"/>
                                  <w:szCs w:val="24"/>
                                </w:rPr>
                                <w:t>37 not interested</w:t>
                              </w:r>
                            </w:p>
                          </w:txbxContent>
                        </wps:txbx>
                        <wps:bodyPr wrap="square" rtlCol="0" anchor="t">
                          <a:noAutofit/>
                        </wps:bodyPr>
                      </wps:wsp>
                      <wps:wsp>
                        <wps:cNvPr id="7" name="Rectangle 7"/>
                        <wps:cNvSpPr/>
                        <wps:spPr>
                          <a:xfrm>
                            <a:off x="1441450" y="1569483"/>
                            <a:ext cx="2520143" cy="30062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3DAA68" w14:textId="77777777" w:rsidR="00210C66" w:rsidRPr="0042076B" w:rsidRDefault="00210C66" w:rsidP="00210C66">
                              <w:pPr>
                                <w:jc w:val="center"/>
                                <w:rPr>
                                  <w:rFonts w:asciiTheme="majorBidi" w:hAnsiTheme="majorBidi" w:cstheme="majorBidi"/>
                                  <w:sz w:val="24"/>
                                  <w:szCs w:val="24"/>
                                </w:rPr>
                              </w:pPr>
                              <w:r w:rsidRPr="00863D54">
                                <w:rPr>
                                  <w:rFonts w:asciiTheme="majorBidi" w:eastAsia="Calibri" w:hAnsiTheme="majorBidi" w:cstheme="majorBidi"/>
                                  <w:b/>
                                  <w:bCs/>
                                  <w:color w:val="0D0D0D"/>
                                  <w:sz w:val="24"/>
                                  <w:szCs w:val="24"/>
                                </w:rPr>
                                <w:t>100</w:t>
                              </w:r>
                              <w:r w:rsidRPr="00910ED9">
                                <w:rPr>
                                  <w:rFonts w:asciiTheme="majorBidi" w:eastAsia="Calibri" w:hAnsiTheme="majorBidi" w:cstheme="majorBidi"/>
                                  <w:color w:val="0D0D0D"/>
                                  <w:sz w:val="24"/>
                                  <w:szCs w:val="24"/>
                                </w:rPr>
                                <w:t xml:space="preserve"> maintenance HD patients</w:t>
                              </w:r>
                            </w:p>
                          </w:txbxContent>
                        </wps:txbx>
                        <wps:bodyPr rtlCol="0" anchor="t"/>
                      </wps:wsp>
                      <wps:wsp>
                        <wps:cNvPr id="8" name="Rectangle 8"/>
                        <wps:cNvSpPr/>
                        <wps:spPr>
                          <a:xfrm>
                            <a:off x="2264830" y="2151890"/>
                            <a:ext cx="914400" cy="26703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BF3F2E" w14:textId="77777777" w:rsidR="00210C66" w:rsidRPr="0042076B" w:rsidRDefault="00210C66" w:rsidP="00210C66">
                              <w:pPr>
                                <w:jc w:val="center"/>
                                <w:rPr>
                                  <w:rFonts w:asciiTheme="majorBidi" w:hAnsiTheme="majorBidi" w:cstheme="majorBidi"/>
                                  <w:b/>
                                  <w:bCs/>
                                  <w:sz w:val="24"/>
                                  <w:szCs w:val="24"/>
                                </w:rPr>
                              </w:pPr>
                              <w:r w:rsidRPr="0042076B">
                                <w:rPr>
                                  <w:rFonts w:asciiTheme="majorBidi" w:eastAsia="Calibri" w:hAnsiTheme="majorBidi" w:cstheme="majorBidi"/>
                                  <w:b/>
                                  <w:bCs/>
                                  <w:color w:val="0D0D0D"/>
                                </w:rPr>
                                <w:t>Allocation</w:t>
                              </w:r>
                            </w:p>
                          </w:txbxContent>
                        </wps:txbx>
                        <wps:bodyPr rtlCol="0" anchor="t"/>
                      </wps:wsp>
                      <wps:wsp>
                        <wps:cNvPr id="9" name="Rectangle 9"/>
                        <wps:cNvSpPr/>
                        <wps:spPr>
                          <a:xfrm>
                            <a:off x="164170" y="2664078"/>
                            <a:ext cx="2569415" cy="168688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E7BB07" w14:textId="77777777" w:rsidR="00210C66" w:rsidRDefault="00210C66" w:rsidP="00210C66">
                              <w:pPr>
                                <w:jc w:val="center"/>
                                <w:rPr>
                                  <w:rFonts w:ascii="Times New Roman" w:eastAsia="Calibri" w:hAnsi="Times New Roman" w:cs="Times New Roman"/>
                                  <w:color w:val="0D0D0D"/>
                                  <w:sz w:val="24"/>
                                  <w:szCs w:val="24"/>
                                </w:rPr>
                              </w:pPr>
                              <w:r w:rsidRPr="0042076B">
                                <w:rPr>
                                  <w:rFonts w:ascii="Times New Roman" w:eastAsia="Calibri" w:hAnsi="Times New Roman" w:cs="Times New Roman"/>
                                  <w:color w:val="0D0D0D"/>
                                  <w:sz w:val="24"/>
                                  <w:szCs w:val="24"/>
                                  <w:u w:val="single"/>
                                </w:rPr>
                                <w:t>(</w:t>
                              </w:r>
                              <w:r w:rsidRPr="00863D54">
                                <w:rPr>
                                  <w:rFonts w:ascii="Times New Roman" w:eastAsia="Calibri" w:hAnsi="Times New Roman" w:cs="Times New Roman"/>
                                  <w:b/>
                                  <w:bCs/>
                                  <w:color w:val="0D0D0D"/>
                                  <w:sz w:val="24"/>
                                  <w:szCs w:val="24"/>
                                  <w:u w:val="single"/>
                                </w:rPr>
                                <w:t>n=50</w:t>
                              </w:r>
                              <w:r w:rsidRPr="0042076B">
                                <w:rPr>
                                  <w:rFonts w:ascii="Times New Roman" w:eastAsia="Calibri" w:hAnsi="Times New Roman" w:cs="Times New Roman"/>
                                  <w:color w:val="0D0D0D"/>
                                  <w:sz w:val="24"/>
                                  <w:szCs w:val="24"/>
                                  <w:u w:val="single"/>
                                </w:rPr>
                                <w:t>)</w:t>
                              </w:r>
                            </w:p>
                            <w:p w14:paraId="19FEC400" w14:textId="77777777" w:rsidR="00210C66" w:rsidRPr="0042076B" w:rsidRDefault="00210C66" w:rsidP="00210C66">
                              <w:pPr>
                                <w:jc w:val="right"/>
                                <w:rPr>
                                  <w:rFonts w:ascii="Times New Roman" w:hAnsi="Times New Roman" w:cs="Times New Roman"/>
                                  <w:sz w:val="24"/>
                                  <w:szCs w:val="24"/>
                                </w:rPr>
                              </w:pPr>
                              <w:r w:rsidRPr="0042076B">
                                <w:rPr>
                                  <w:rFonts w:ascii="Times New Roman" w:eastAsia="Calibri" w:hAnsi="Times New Roman" w:cs="Times New Roman"/>
                                  <w:color w:val="0D0D0D"/>
                                  <w:sz w:val="24"/>
                                  <w:szCs w:val="24"/>
                                </w:rPr>
                                <w:t>Cool HD (Intervention):</w:t>
                              </w:r>
                              <w:r>
                                <w:rPr>
                                  <w:rFonts w:ascii="Times New Roman" w:eastAsia="Calibri" w:hAnsi="Times New Roman" w:cs="Times New Roman"/>
                                  <w:color w:val="0D0D0D"/>
                                  <w:sz w:val="24"/>
                                  <w:szCs w:val="24"/>
                                </w:rPr>
                                <w:t xml:space="preserve"> </w:t>
                              </w:r>
                              <w:r w:rsidRPr="00863D54">
                                <w:rPr>
                                  <w:rFonts w:ascii="Times New Roman" w:eastAsia="Calibri" w:hAnsi="Times New Roman" w:cs="Times New Roman"/>
                                  <w:b/>
                                  <w:bCs/>
                                  <w:color w:val="0D0D0D"/>
                                  <w:sz w:val="24"/>
                                  <w:szCs w:val="24"/>
                                </w:rPr>
                                <w:t>CD</w:t>
                              </w:r>
                              <w:r w:rsidRPr="00863D54">
                                <w:rPr>
                                  <w:rFonts w:ascii="Times New Roman" w:hAnsi="Times New Roman" w:cs="Times New Roman"/>
                                  <w:b/>
                                  <w:bCs/>
                                  <w:sz w:val="24"/>
                                  <w:szCs w:val="24"/>
                                </w:rPr>
                                <w:t xml:space="preserve"> </w:t>
                              </w:r>
                            </w:p>
                            <w:p w14:paraId="5DB20047" w14:textId="77777777" w:rsidR="00210C66" w:rsidRDefault="00210C66" w:rsidP="00210C66">
                              <w:pPr>
                                <w:spacing w:after="120" w:line="0" w:lineRule="atLeast"/>
                                <w:rPr>
                                  <w:rFonts w:ascii="Times New Roman" w:eastAsia="Calibri" w:hAnsi="Times New Roman" w:cs="Times New Roman"/>
                                  <w:color w:val="0D0D0D"/>
                                  <w:sz w:val="24"/>
                                  <w:szCs w:val="24"/>
                                  <w:rtl/>
                                  <w:lang w:bidi="ar-EG"/>
                                </w:rPr>
                              </w:pPr>
                              <w:r>
                                <w:rPr>
                                  <w:rFonts w:ascii="Times New Roman" w:eastAsia="Calibri" w:hAnsi="Times New Roman" w:cs="Times New Roman"/>
                                  <w:color w:val="0D0D0D"/>
                                  <w:sz w:val="24"/>
                                  <w:szCs w:val="24"/>
                                </w:rPr>
                                <w:t>*(</w:t>
                              </w:r>
                              <w:r>
                                <w:rPr>
                                  <w:rFonts w:ascii="Times New Roman" w:eastAsia="Calibri" w:hAnsi="Times New Roman" w:cs="Times New Roman"/>
                                  <w:color w:val="000000" w:themeColor="text1"/>
                                  <w:sz w:val="24"/>
                                  <w:szCs w:val="24"/>
                                </w:rPr>
                                <w:t>6</w:t>
                              </w:r>
                              <w:r w:rsidRPr="0042076B">
                                <w:rPr>
                                  <w:rFonts w:ascii="Times New Roman" w:eastAsia="Calibri" w:hAnsi="Times New Roman" w:cs="Times New Roman"/>
                                  <w:color w:val="000000" w:themeColor="text1"/>
                                  <w:sz w:val="24"/>
                                  <w:szCs w:val="24"/>
                                </w:rPr>
                                <w:t xml:space="preserve">) patients relocated to </w:t>
                              </w:r>
                              <w:r>
                                <w:rPr>
                                  <w:rFonts w:ascii="Times New Roman" w:eastAsia="Calibri" w:hAnsi="Times New Roman" w:cs="Times New Roman"/>
                                  <w:color w:val="000000" w:themeColor="text1"/>
                                  <w:sz w:val="24"/>
                                  <w:szCs w:val="24"/>
                                </w:rPr>
                                <w:t xml:space="preserve">ST </w:t>
                              </w:r>
                              <w:r w:rsidRPr="0042076B">
                                <w:rPr>
                                  <w:rFonts w:ascii="Times New Roman" w:eastAsia="Calibri" w:hAnsi="Times New Roman" w:cs="Times New Roman"/>
                                  <w:color w:val="000000" w:themeColor="text1"/>
                                  <w:sz w:val="24"/>
                                  <w:szCs w:val="24"/>
                                </w:rPr>
                                <w:t>group</w:t>
                              </w:r>
                              <w:r>
                                <w:rPr>
                                  <w:rFonts w:ascii="Times New Roman" w:eastAsia="Calibri" w:hAnsi="Times New Roman" w:cs="Times New Roman"/>
                                  <w:color w:val="000000" w:themeColor="text1"/>
                                  <w:sz w:val="24"/>
                                  <w:szCs w:val="24"/>
                                </w:rPr>
                                <w:t xml:space="preserve"> </w:t>
                              </w:r>
                              <w:r w:rsidRPr="0042076B">
                                <w:rPr>
                                  <w:rFonts w:ascii="Times New Roman" w:eastAsia="Calibri" w:hAnsi="Times New Roman" w:cs="Times New Roman"/>
                                  <w:color w:val="000000" w:themeColor="text1"/>
                                  <w:sz w:val="24"/>
                                  <w:szCs w:val="24"/>
                                </w:rPr>
                                <w:t>due to</w:t>
                              </w:r>
                              <w:r>
                                <w:rPr>
                                  <w:rFonts w:ascii="Times New Roman" w:eastAsia="Calibri" w:hAnsi="Times New Roman" w:cs="Times New Roman"/>
                                  <w:color w:val="000000" w:themeColor="text1"/>
                                  <w:sz w:val="24"/>
                                  <w:szCs w:val="24"/>
                                </w:rPr>
                                <w:t xml:space="preserve"> discomfort and cold-intolerance</w:t>
                              </w:r>
                            </w:p>
                            <w:p w14:paraId="10C17A30" w14:textId="77777777" w:rsidR="00210C66" w:rsidRPr="0042076B" w:rsidRDefault="00210C66" w:rsidP="00210C66">
                              <w:pPr>
                                <w:spacing w:after="120" w:line="0" w:lineRule="atLeast"/>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 </w:t>
                              </w:r>
                              <w:r w:rsidRPr="0042076B">
                                <w:rPr>
                                  <w:rFonts w:ascii="Times New Roman" w:eastAsia="Calibri" w:hAnsi="Times New Roman" w:cs="Times New Roman"/>
                                  <w:color w:val="0D0D0D"/>
                                  <w:sz w:val="24"/>
                                  <w:szCs w:val="24"/>
                                </w:rPr>
                                <w:t>(</w:t>
                              </w:r>
                              <w:r>
                                <w:rPr>
                                  <w:rFonts w:ascii="Times New Roman" w:eastAsia="Calibri" w:hAnsi="Times New Roman" w:cs="Times New Roman"/>
                                  <w:color w:val="0D0D0D"/>
                                  <w:sz w:val="24"/>
                                  <w:szCs w:val="24"/>
                                </w:rPr>
                                <w:t>2</w:t>
                              </w:r>
                              <w:r w:rsidRPr="0042076B">
                                <w:rPr>
                                  <w:rFonts w:ascii="Times New Roman" w:eastAsia="Calibri" w:hAnsi="Times New Roman" w:cs="Times New Roman"/>
                                  <w:color w:val="0D0D0D"/>
                                  <w:sz w:val="24"/>
                                  <w:szCs w:val="24"/>
                                </w:rPr>
                                <w:t>) patients</w:t>
                              </w:r>
                              <w:r>
                                <w:rPr>
                                  <w:rFonts w:ascii="Times New Roman" w:eastAsia="Calibri" w:hAnsi="Times New Roman" w:cs="Times New Roman"/>
                                  <w:color w:val="0D0D0D"/>
                                  <w:sz w:val="24"/>
                                  <w:szCs w:val="24"/>
                                </w:rPr>
                                <w:t xml:space="preserve"> were</w:t>
                              </w:r>
                              <w:r w:rsidRPr="0042076B">
                                <w:rPr>
                                  <w:rFonts w:ascii="Times New Roman" w:eastAsia="Calibri" w:hAnsi="Times New Roman" w:cs="Times New Roman"/>
                                  <w:color w:val="0D0D0D"/>
                                  <w:sz w:val="24"/>
                                  <w:szCs w:val="24"/>
                                </w:rPr>
                                <w:t xml:space="preserve"> transplanted</w:t>
                              </w:r>
                            </w:p>
                            <w:p w14:paraId="69794778" w14:textId="77777777" w:rsidR="00210C66" w:rsidRPr="0042076B" w:rsidRDefault="00210C66" w:rsidP="00210C66">
                              <w:pPr>
                                <w:spacing w:after="120" w:line="0" w:lineRule="atLeast"/>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w:t>
                              </w:r>
                              <w:r w:rsidRPr="0042076B">
                                <w:rPr>
                                  <w:rFonts w:ascii="Times New Roman" w:eastAsia="Calibri" w:hAnsi="Times New Roman" w:cs="Times New Roman"/>
                                  <w:color w:val="0D0D0D"/>
                                  <w:sz w:val="24"/>
                                  <w:szCs w:val="24"/>
                                </w:rPr>
                                <w:t xml:space="preserve"> (7) patients died</w:t>
                              </w:r>
                            </w:p>
                            <w:p w14:paraId="6CB7C419" w14:textId="77777777" w:rsidR="00210C66" w:rsidRPr="006277E1" w:rsidRDefault="00210C66" w:rsidP="00210C66">
                              <w:pPr>
                                <w:rPr>
                                  <w:sz w:val="18"/>
                                  <w:szCs w:val="18"/>
                                </w:rPr>
                              </w:pPr>
                            </w:p>
                          </w:txbxContent>
                        </wps:txbx>
                        <wps:bodyPr rtlCol="0" anchor="t"/>
                      </wps:wsp>
                      <wps:wsp>
                        <wps:cNvPr id="18" name="Rectangle 18"/>
                        <wps:cNvSpPr/>
                        <wps:spPr>
                          <a:xfrm>
                            <a:off x="2821287" y="2651242"/>
                            <a:ext cx="2514600" cy="167179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EAD66F" w14:textId="77777777" w:rsidR="00210C66" w:rsidRDefault="00210C66" w:rsidP="00210C66">
                              <w:pPr>
                                <w:jc w:val="center"/>
                                <w:rPr>
                                  <w:rFonts w:ascii="Times New Roman" w:eastAsia="Calibri" w:hAnsi="Times New Roman" w:cs="Times New Roman"/>
                                  <w:color w:val="000000" w:themeColor="text1"/>
                                  <w:sz w:val="24"/>
                                  <w:szCs w:val="24"/>
                                </w:rPr>
                              </w:pPr>
                              <w:r w:rsidRPr="0042076B">
                                <w:rPr>
                                  <w:rFonts w:ascii="Times New Roman" w:eastAsia="Calibri" w:hAnsi="Times New Roman" w:cs="Times New Roman"/>
                                  <w:color w:val="000000" w:themeColor="text1"/>
                                  <w:sz w:val="24"/>
                                  <w:szCs w:val="24"/>
                                  <w:u w:val="single"/>
                                </w:rPr>
                                <w:t>(</w:t>
                              </w:r>
                              <w:r w:rsidRPr="00863D54">
                                <w:rPr>
                                  <w:rFonts w:ascii="Times New Roman" w:eastAsia="Calibri" w:hAnsi="Times New Roman" w:cs="Times New Roman"/>
                                  <w:b/>
                                  <w:bCs/>
                                  <w:color w:val="000000" w:themeColor="text1"/>
                                  <w:sz w:val="24"/>
                                  <w:szCs w:val="24"/>
                                  <w:u w:val="single"/>
                                </w:rPr>
                                <w:t>n=50</w:t>
                              </w:r>
                              <w:r w:rsidRPr="0042076B">
                                <w:rPr>
                                  <w:rFonts w:ascii="Times New Roman" w:eastAsia="Calibri" w:hAnsi="Times New Roman" w:cs="Times New Roman"/>
                                  <w:color w:val="000000" w:themeColor="text1"/>
                                  <w:sz w:val="24"/>
                                  <w:szCs w:val="24"/>
                                  <w:u w:val="single"/>
                                </w:rPr>
                                <w:t>)</w:t>
                              </w:r>
                            </w:p>
                            <w:p w14:paraId="2C315B22" w14:textId="77777777" w:rsidR="00210C66" w:rsidRPr="00EA61C6" w:rsidRDefault="00210C66" w:rsidP="00210C66">
                              <w:pPr>
                                <w:jc w:val="right"/>
                                <w:rPr>
                                  <w:rFonts w:ascii="Times New Roman" w:eastAsia="Calibri" w:hAnsi="Times New Roman" w:cs="Times New Roman"/>
                                  <w:color w:val="000000" w:themeColor="text1"/>
                                  <w:sz w:val="24"/>
                                  <w:szCs w:val="24"/>
                                </w:rPr>
                              </w:pPr>
                              <w:r w:rsidRPr="0042076B">
                                <w:rPr>
                                  <w:rFonts w:ascii="Times New Roman" w:eastAsia="Calibri" w:hAnsi="Times New Roman" w:cs="Times New Roman"/>
                                  <w:color w:val="000000" w:themeColor="text1"/>
                                  <w:sz w:val="24"/>
                                  <w:szCs w:val="24"/>
                                </w:rPr>
                                <w:t>Standard HD (control):</w:t>
                              </w:r>
                              <w:r>
                                <w:rPr>
                                  <w:rFonts w:ascii="Times New Roman" w:eastAsia="Calibri" w:hAnsi="Times New Roman" w:cs="Times New Roman"/>
                                  <w:color w:val="000000" w:themeColor="text1"/>
                                  <w:sz w:val="24"/>
                                  <w:szCs w:val="24"/>
                                </w:rPr>
                                <w:t xml:space="preserve"> </w:t>
                              </w:r>
                              <w:r w:rsidRPr="00863D54">
                                <w:rPr>
                                  <w:rFonts w:ascii="Times New Roman" w:eastAsia="Calibri" w:hAnsi="Times New Roman" w:cs="Times New Roman"/>
                                  <w:b/>
                                  <w:bCs/>
                                  <w:color w:val="000000" w:themeColor="text1"/>
                                  <w:sz w:val="24"/>
                                  <w:szCs w:val="24"/>
                                </w:rPr>
                                <w:t>ST</w:t>
                              </w:r>
                            </w:p>
                            <w:p w14:paraId="7C81F606" w14:textId="77777777" w:rsidR="00210C66" w:rsidRPr="0042076B" w:rsidRDefault="00210C66" w:rsidP="00210C6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4207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6</w:t>
                              </w:r>
                              <w:r w:rsidRPr="0042076B">
                                <w:rPr>
                                  <w:rFonts w:ascii="Times New Roman" w:eastAsia="Calibri" w:hAnsi="Times New Roman" w:cs="Times New Roman"/>
                                  <w:color w:val="000000" w:themeColor="text1"/>
                                  <w:sz w:val="24"/>
                                  <w:szCs w:val="24"/>
                                </w:rPr>
                                <w:t xml:space="preserve">) patients relocated to </w:t>
                              </w:r>
                              <w:r>
                                <w:rPr>
                                  <w:rFonts w:ascii="Times New Roman" w:eastAsia="Calibri" w:hAnsi="Times New Roman" w:cs="Times New Roman"/>
                                  <w:color w:val="000000" w:themeColor="text1"/>
                                  <w:sz w:val="24"/>
                                  <w:szCs w:val="24"/>
                                </w:rPr>
                                <w:t xml:space="preserve">CD </w:t>
                              </w:r>
                              <w:r w:rsidRPr="0042076B">
                                <w:rPr>
                                  <w:rFonts w:ascii="Times New Roman" w:eastAsia="Calibri" w:hAnsi="Times New Roman" w:cs="Times New Roman"/>
                                  <w:color w:val="000000" w:themeColor="text1"/>
                                  <w:sz w:val="24"/>
                                  <w:szCs w:val="24"/>
                                </w:rPr>
                                <w:t>group</w:t>
                              </w:r>
                              <w:r>
                                <w:rPr>
                                  <w:rFonts w:ascii="Times New Roman" w:eastAsia="Calibri" w:hAnsi="Times New Roman" w:cs="Times New Roman"/>
                                  <w:color w:val="000000" w:themeColor="text1"/>
                                  <w:sz w:val="24"/>
                                  <w:szCs w:val="24"/>
                                </w:rPr>
                                <w:t xml:space="preserve"> </w:t>
                              </w:r>
                              <w:r w:rsidRPr="0042076B">
                                <w:rPr>
                                  <w:rFonts w:ascii="Times New Roman" w:eastAsia="Calibri" w:hAnsi="Times New Roman" w:cs="Times New Roman"/>
                                  <w:color w:val="000000" w:themeColor="text1"/>
                                  <w:sz w:val="24"/>
                                  <w:szCs w:val="24"/>
                                </w:rPr>
                                <w:t xml:space="preserve">due to Intradialytic Hypotension </w:t>
                              </w:r>
                            </w:p>
                            <w:p w14:paraId="20C839BF" w14:textId="77777777" w:rsidR="00210C66" w:rsidRPr="0042076B" w:rsidRDefault="00210C66" w:rsidP="00210C66">
                              <w:pPr>
                                <w:rPr>
                                  <w:rFonts w:ascii="Times New Roman" w:eastAsia="Calibri" w:hAnsi="Times New Roman" w:cs="Times New Roman"/>
                                  <w:color w:val="000000" w:themeColor="text1"/>
                                  <w:sz w:val="24"/>
                                  <w:szCs w:val="24"/>
                                </w:rPr>
                              </w:pPr>
                              <w:r w:rsidRPr="004207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w:t>
                              </w:r>
                              <w:r w:rsidRPr="0042076B">
                                <w:rPr>
                                  <w:rFonts w:ascii="Times New Roman" w:eastAsia="Calibri" w:hAnsi="Times New Roman" w:cs="Times New Roman"/>
                                  <w:color w:val="000000" w:themeColor="text1"/>
                                  <w:sz w:val="24"/>
                                  <w:szCs w:val="24"/>
                                </w:rPr>
                                <w:t>) patients</w:t>
                              </w:r>
                              <w:r>
                                <w:rPr>
                                  <w:rFonts w:ascii="Times New Roman" w:eastAsia="Calibri" w:hAnsi="Times New Roman" w:cs="Times New Roman"/>
                                  <w:color w:val="000000" w:themeColor="text1"/>
                                  <w:sz w:val="24"/>
                                  <w:szCs w:val="24"/>
                                </w:rPr>
                                <w:t xml:space="preserve"> were</w:t>
                              </w:r>
                              <w:r w:rsidRPr="0042076B">
                                <w:rPr>
                                  <w:rFonts w:ascii="Times New Roman" w:eastAsia="Calibri" w:hAnsi="Times New Roman" w:cs="Times New Roman"/>
                                  <w:color w:val="000000" w:themeColor="text1"/>
                                  <w:sz w:val="24"/>
                                  <w:szCs w:val="24"/>
                                </w:rPr>
                                <w:t xml:space="preserve"> transplanted</w:t>
                              </w:r>
                            </w:p>
                            <w:p w14:paraId="3C5C07B7" w14:textId="77777777" w:rsidR="00210C66" w:rsidRPr="0042076B" w:rsidRDefault="00210C66" w:rsidP="00210C6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42076B">
                                <w:rPr>
                                  <w:rFonts w:ascii="Times New Roman" w:eastAsia="Calibri" w:hAnsi="Times New Roman" w:cs="Times New Roman"/>
                                  <w:color w:val="000000" w:themeColor="text1"/>
                                  <w:sz w:val="24"/>
                                  <w:szCs w:val="24"/>
                                </w:rPr>
                                <w:t xml:space="preserve"> (8) patients died</w:t>
                              </w:r>
                            </w:p>
                            <w:p w14:paraId="31A0BB38" w14:textId="77777777" w:rsidR="00210C66" w:rsidRPr="0021119B" w:rsidRDefault="00210C66" w:rsidP="00210C66">
                              <w:pPr>
                                <w:rPr>
                                  <w:rFonts w:eastAsia="Calibri" w:cs="Arial"/>
                                  <w:color w:val="000000" w:themeColor="text1"/>
                                  <w:sz w:val="20"/>
                                  <w:szCs w:val="20"/>
                                </w:rPr>
                              </w:pPr>
                            </w:p>
                            <w:p w14:paraId="7E3B0E9C" w14:textId="77777777" w:rsidR="00210C66" w:rsidRDefault="00210C66" w:rsidP="00210C66">
                              <w:pPr>
                                <w:rPr>
                                  <w:rFonts w:eastAsia="Calibri" w:cs="Arial"/>
                                  <w:color w:val="0D0D0D"/>
                                  <w:sz w:val="20"/>
                                  <w:szCs w:val="20"/>
                                </w:rPr>
                              </w:pPr>
                            </w:p>
                            <w:p w14:paraId="3AAC6A83" w14:textId="77777777" w:rsidR="00210C66" w:rsidRPr="00314268" w:rsidRDefault="00210C66" w:rsidP="00210C66">
                              <w:pPr>
                                <w:rPr>
                                  <w:sz w:val="20"/>
                                  <w:szCs w:val="20"/>
                                </w:rPr>
                              </w:pPr>
                            </w:p>
                          </w:txbxContent>
                        </wps:txbx>
                        <wps:bodyPr rtlCol="0" anchor="t"/>
                      </wps:wsp>
                      <wps:wsp>
                        <wps:cNvPr id="19" name="Rectangle 19"/>
                        <wps:cNvSpPr/>
                        <wps:spPr>
                          <a:xfrm>
                            <a:off x="66742" y="1583624"/>
                            <a:ext cx="1181100" cy="29581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7EF68A" w14:textId="77777777" w:rsidR="00210C66" w:rsidRPr="0042076B" w:rsidRDefault="00210C66" w:rsidP="00210C66">
                              <w:pPr>
                                <w:jc w:val="center"/>
                                <w:rPr>
                                  <w:rFonts w:asciiTheme="majorBidi" w:hAnsiTheme="majorBidi" w:cstheme="majorBidi"/>
                                  <w:b/>
                                  <w:bCs/>
                                  <w:sz w:val="24"/>
                                  <w:szCs w:val="24"/>
                                </w:rPr>
                              </w:pPr>
                              <w:r w:rsidRPr="0042076B">
                                <w:rPr>
                                  <w:rFonts w:asciiTheme="majorBidi" w:eastAsia="Calibri" w:hAnsiTheme="majorBidi" w:cstheme="majorBidi"/>
                                  <w:b/>
                                  <w:bCs/>
                                  <w:color w:val="0D0D0D"/>
                                </w:rPr>
                                <w:t>Randomized</w:t>
                              </w:r>
                            </w:p>
                            <w:p w14:paraId="38C4C288" w14:textId="77777777" w:rsidR="00210C66" w:rsidRDefault="00210C66" w:rsidP="00210C66">
                              <w:pPr>
                                <w:jc w:val="center"/>
                              </w:pPr>
                              <w:r w:rsidRPr="00253D78">
                                <w:rPr>
                                  <w:rFonts w:eastAsia="Calibri" w:cs="Arial"/>
                                  <w:color w:val="000000"/>
                                  <w:sz w:val="26"/>
                                  <w:szCs w:val="26"/>
                                  <w14:shadow w14:blurRad="38100" w14:dist="19050" w14:dir="2700000" w14:sx="100000" w14:sy="100000" w14:kx="0" w14:ky="0" w14:algn="tl">
                                    <w14:schemeClr w14:val="dk1">
                                      <w14:alpha w14:val="60000"/>
                                    </w14:schemeClr>
                                  </w14:shadow>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377002" y="4646003"/>
                            <a:ext cx="964243" cy="41954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67B04C" w14:textId="77777777" w:rsidR="00210C66" w:rsidRPr="0042076B" w:rsidRDefault="00210C66" w:rsidP="00210C66">
                              <w:pPr>
                                <w:rPr>
                                  <w:rFonts w:ascii="Times New Roman" w:hAnsi="Times New Roman" w:cs="Times New Roman"/>
                                  <w:b/>
                                  <w:bCs/>
                                  <w:sz w:val="24"/>
                                  <w:szCs w:val="24"/>
                                </w:rPr>
                              </w:pPr>
                              <w:r w:rsidRPr="0042076B">
                                <w:rPr>
                                  <w:rFonts w:ascii="Times New Roman" w:eastAsia="Times New Roman" w:hAnsi="Times New Roman" w:cs="Times New Roman"/>
                                  <w:b/>
                                  <w:bCs/>
                                  <w:color w:val="000000"/>
                                </w:rPr>
                                <w:t>ITT</w:t>
                              </w:r>
                              <w:r>
                                <w:rPr>
                                  <w:rFonts w:ascii="Times New Roman" w:eastAsia="Times New Roman" w:hAnsi="Times New Roman" w:cs="Times New Roman"/>
                                  <w:b/>
                                  <w:bCs/>
                                  <w:color w:val="000000"/>
                                </w:rPr>
                                <w:t xml:space="preserve"> </w:t>
                              </w:r>
                              <w:r w:rsidRPr="0042076B">
                                <w:rPr>
                                  <w:rFonts w:ascii="Times New Roman" w:eastAsia="Times New Roman" w:hAnsi="Times New Roman" w:cs="Times New Roman"/>
                                  <w:b/>
                                  <w:bCs/>
                                  <w:color w:val="000000"/>
                                  <w:sz w:val="20"/>
                                  <w:szCs w:val="20"/>
                                </w:rPr>
                                <w:t>Analysis</w:t>
                              </w:r>
                            </w:p>
                          </w:txbxContent>
                        </wps:txbx>
                        <wps:bodyPr rtlCol="0" anchor="t"/>
                      </wps:wsp>
                      <wps:wsp>
                        <wps:cNvPr id="29" name="Rectangle 29"/>
                        <wps:cNvSpPr/>
                        <wps:spPr>
                          <a:xfrm>
                            <a:off x="722908" y="5111872"/>
                            <a:ext cx="1459200" cy="32372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E34C17" w14:textId="77777777" w:rsidR="00210C66" w:rsidRPr="0042076B" w:rsidRDefault="00210C66" w:rsidP="00210C66">
                              <w:pPr>
                                <w:jc w:val="center"/>
                                <w:rPr>
                                  <w:rFonts w:ascii="Times New Roman" w:hAnsi="Times New Roman" w:cs="Times New Roman"/>
                                  <w:b/>
                                  <w:bCs/>
                                  <w:sz w:val="28"/>
                                  <w:szCs w:val="28"/>
                                </w:rPr>
                              </w:pPr>
                              <w:r w:rsidRPr="0042076B">
                                <w:rPr>
                                  <w:rFonts w:ascii="Times New Roman" w:eastAsia="Times New Roman" w:hAnsi="Times New Roman" w:cs="Times New Roman"/>
                                  <w:b/>
                                  <w:bCs/>
                                  <w:color w:val="000000"/>
                                  <w:sz w:val="24"/>
                                  <w:szCs w:val="24"/>
                                </w:rPr>
                                <w:t>CD</w:t>
                              </w:r>
                              <w:r>
                                <w:rPr>
                                  <w:rFonts w:ascii="Times New Roman" w:eastAsia="Times New Roman" w:hAnsi="Times New Roman" w:cs="Times New Roman"/>
                                  <w:b/>
                                  <w:bCs/>
                                  <w:color w:val="000000"/>
                                  <w:sz w:val="24"/>
                                  <w:szCs w:val="24"/>
                                </w:rPr>
                                <w:t xml:space="preserve"> group (n=41)</w:t>
                              </w:r>
                            </w:p>
                            <w:p w14:paraId="65EB118E" w14:textId="77777777" w:rsidR="00210C66" w:rsidRPr="00B57C3E" w:rsidRDefault="00210C66" w:rsidP="00210C66">
                              <w:pPr>
                                <w:rPr>
                                  <w:sz w:val="18"/>
                                  <w:szCs w:val="18"/>
                                </w:rPr>
                              </w:pPr>
                              <w:r w:rsidRPr="00B57C3E">
                                <w:rPr>
                                  <w:rFonts w:eastAsia="Times New Roman" w:cs="Arial"/>
                                  <w:color w:val="000000"/>
                                  <w:sz w:val="12"/>
                                  <w:szCs w:val="12"/>
                                </w:rPr>
                                <w:t> </w:t>
                              </w:r>
                            </w:p>
                          </w:txbxContent>
                        </wps:txbx>
                        <wps:bodyPr rtlCol="0" anchor="t"/>
                      </wps:wsp>
                      <wps:wsp>
                        <wps:cNvPr id="30" name="Rectangle 30"/>
                        <wps:cNvSpPr/>
                        <wps:spPr>
                          <a:xfrm>
                            <a:off x="3468621" y="5127232"/>
                            <a:ext cx="1597267" cy="30836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0D5087" w14:textId="77777777" w:rsidR="00210C66" w:rsidRPr="0042076B" w:rsidRDefault="00210C66" w:rsidP="00210C66">
                              <w:pPr>
                                <w:jc w:val="center"/>
                                <w:rPr>
                                  <w:rFonts w:ascii="Times New Roman" w:eastAsia="Times New Roman" w:hAnsi="Times New Roman" w:cs="Times New Roman"/>
                                  <w:b/>
                                  <w:bCs/>
                                  <w:color w:val="000000"/>
                                </w:rPr>
                              </w:pPr>
                              <w:r w:rsidRPr="0042076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T group (n=40)</w:t>
                              </w:r>
                            </w:p>
                            <w:p w14:paraId="47D6F9A6" w14:textId="77777777" w:rsidR="00210C66" w:rsidRPr="00950E17" w:rsidRDefault="00210C66" w:rsidP="00210C66"/>
                            <w:p w14:paraId="1D342E66" w14:textId="77777777" w:rsidR="00210C66" w:rsidRDefault="00210C66" w:rsidP="00210C66">
                              <w:r>
                                <w:rPr>
                                  <w:rFonts w:eastAsia="Times New Roman"/>
                                  <w:b/>
                                  <w:bCs/>
                                </w:rPr>
                                <w:t> </w:t>
                              </w:r>
                            </w:p>
                          </w:txbxContent>
                        </wps:txbx>
                        <wps:bodyPr rtlCol="0" anchor="t"/>
                      </wps:wsp>
                      <wps:wsp>
                        <wps:cNvPr id="31" name="Rectangle 31"/>
                        <wps:cNvSpPr/>
                        <wps:spPr>
                          <a:xfrm>
                            <a:off x="65072" y="4731351"/>
                            <a:ext cx="1181100" cy="27005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E4B167" w14:textId="77777777" w:rsidR="00210C66" w:rsidRDefault="00210C66" w:rsidP="00210C66">
                              <w:pPr>
                                <w:jc w:val="center"/>
                                <w:rPr>
                                  <w:sz w:val="24"/>
                                  <w:szCs w:val="24"/>
                                </w:rPr>
                              </w:pPr>
                              <w:r w:rsidRPr="0042076B">
                                <w:rPr>
                                  <w:rFonts w:ascii="Times New Roman" w:eastAsia="Calibri" w:hAnsi="Times New Roman" w:cs="Times New Roman"/>
                                  <w:b/>
                                  <w:bCs/>
                                  <w:color w:val="0D0D0D"/>
                                </w:rPr>
                                <w:t>Analyzed</w:t>
                              </w:r>
                              <w:r w:rsidRPr="001F7365">
                                <w:rPr>
                                  <w:rFonts w:eastAsia="Calibri" w:cs="Arial"/>
                                  <w:noProof/>
                                  <w:color w:val="0D0D0D"/>
                                </w:rPr>
                                <w:drawing>
                                  <wp:inline distT="0" distB="0" distL="0" distR="0" wp14:anchorId="238AED5F" wp14:editId="23C12516">
                                    <wp:extent cx="749300" cy="165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165100"/>
                                            </a:xfrm>
                                            <a:prstGeom prst="rect">
                                              <a:avLst/>
                                            </a:prstGeom>
                                            <a:noFill/>
                                            <a:ln>
                                              <a:noFill/>
                                            </a:ln>
                                          </pic:spPr>
                                        </pic:pic>
                                      </a:graphicData>
                                    </a:graphic>
                                  </wp:inline>
                                </w:drawing>
                              </w:r>
                            </w:p>
                            <w:p w14:paraId="6176BF04" w14:textId="77777777" w:rsidR="00210C66" w:rsidRDefault="00210C66" w:rsidP="00210C66">
                              <w:pPr>
                                <w:jc w:val="center"/>
                              </w:pPr>
                              <w:r w:rsidRPr="00253D78">
                                <w:rPr>
                                  <w:rFonts w:eastAsia="Calibri" w:cs="Arial"/>
                                  <w:color w:val="000000"/>
                                  <w:sz w:val="26"/>
                                  <w:szCs w:val="26"/>
                                  <w14:shadow w14:blurRad="38100" w14:dist="19050" w14:dir="2700000" w14:sx="100000" w14:sy="100000" w14:kx="0" w14:ky="0" w14:algn="tl">
                                    <w14:schemeClr w14:val="dk1">
                                      <w14:alpha w14:val="60000"/>
                                    </w14:schemeClr>
                                  </w14:shadow>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Connector: Elbow 32"/>
                        <wps:cNvCnPr/>
                        <wps:spPr>
                          <a:xfrm rot="10800000" flipV="1">
                            <a:off x="1484302" y="2325469"/>
                            <a:ext cx="750876" cy="343734"/>
                          </a:xfrm>
                          <a:prstGeom prst="bentConnector3">
                            <a:avLst>
                              <a:gd name="adj1" fmla="val 99778"/>
                            </a:avLst>
                          </a:prstGeom>
                          <a:noFill/>
                          <a:ln w="6350" cap="flat" cmpd="sng" algn="ctr">
                            <a:solidFill>
                              <a:sysClr val="windowText" lastClr="000000"/>
                            </a:solidFill>
                            <a:prstDash val="solid"/>
                            <a:miter lim="800000"/>
                            <a:tailEnd type="triangle"/>
                          </a:ln>
                          <a:effectLst/>
                        </wps:spPr>
                        <wps:bodyPr/>
                      </wps:wsp>
                      <wps:wsp>
                        <wps:cNvPr id="33" name="Connector: Elbow 33"/>
                        <wps:cNvCnPr/>
                        <wps:spPr>
                          <a:xfrm>
                            <a:off x="3187356" y="2329780"/>
                            <a:ext cx="774237" cy="310362"/>
                          </a:xfrm>
                          <a:prstGeom prst="bentConnector3">
                            <a:avLst>
                              <a:gd name="adj1" fmla="val 99138"/>
                            </a:avLst>
                          </a:prstGeom>
                          <a:noFill/>
                          <a:ln w="6350" cap="flat" cmpd="sng" algn="ctr">
                            <a:solidFill>
                              <a:sysClr val="windowText" lastClr="000000"/>
                            </a:solidFill>
                            <a:prstDash val="solid"/>
                            <a:miter lim="800000"/>
                            <a:tailEnd type="triangle"/>
                          </a:ln>
                          <a:effectLst/>
                        </wps:spPr>
                        <wps:bodyPr/>
                      </wps:wsp>
                      <wps:wsp>
                        <wps:cNvPr id="34" name="Connector: Elbow 34"/>
                        <wps:cNvCnPr/>
                        <wps:spPr>
                          <a:xfrm>
                            <a:off x="3341244" y="4899294"/>
                            <a:ext cx="924127" cy="192240"/>
                          </a:xfrm>
                          <a:prstGeom prst="bentConnector3">
                            <a:avLst>
                              <a:gd name="adj1" fmla="val 100196"/>
                            </a:avLst>
                          </a:prstGeom>
                          <a:noFill/>
                          <a:ln w="6350" cap="flat" cmpd="sng" algn="ctr">
                            <a:solidFill>
                              <a:sysClr val="windowText" lastClr="000000"/>
                            </a:solidFill>
                            <a:prstDash val="solid"/>
                            <a:miter lim="800000"/>
                            <a:tailEnd type="triangle"/>
                          </a:ln>
                          <a:effectLst/>
                        </wps:spPr>
                        <wps:bodyPr/>
                      </wps:wsp>
                      <wps:wsp>
                        <wps:cNvPr id="35" name="Connector: Elbow 35"/>
                        <wps:cNvCnPr/>
                        <wps:spPr>
                          <a:xfrm rot="10800000" flipV="1">
                            <a:off x="1543948" y="4888741"/>
                            <a:ext cx="833054" cy="200270"/>
                          </a:xfrm>
                          <a:prstGeom prst="bentConnector2">
                            <a:avLst/>
                          </a:prstGeom>
                          <a:noFill/>
                          <a:ln w="6350" cap="flat" cmpd="sng" algn="ctr">
                            <a:solidFill>
                              <a:sysClr val="windowText" lastClr="000000"/>
                            </a:solidFill>
                            <a:prstDash val="solid"/>
                            <a:miter lim="800000"/>
                            <a:tailEnd type="triangle"/>
                          </a:ln>
                          <a:effectLst/>
                        </wps:spPr>
                        <wps:bodyPr/>
                      </wps:wsp>
                      <wps:wsp>
                        <wps:cNvPr id="36" name="Straight Arrow Connector 36"/>
                        <wps:cNvCnPr/>
                        <wps:spPr>
                          <a:xfrm>
                            <a:off x="2680189" y="860552"/>
                            <a:ext cx="6674" cy="676965"/>
                          </a:xfrm>
                          <a:prstGeom prst="straightConnector1">
                            <a:avLst/>
                          </a:prstGeom>
                          <a:noFill/>
                          <a:ln w="12700" cap="flat" cmpd="sng" algn="ctr">
                            <a:solidFill>
                              <a:sysClr val="windowText" lastClr="000000"/>
                            </a:solidFill>
                            <a:prstDash val="solid"/>
                            <a:miter lim="800000"/>
                            <a:tailEnd type="triangle"/>
                          </a:ln>
                          <a:effectLst/>
                        </wps:spPr>
                        <wps:bodyPr/>
                      </wps:wsp>
                      <wps:wsp>
                        <wps:cNvPr id="37" name="Straight Arrow Connector 37"/>
                        <wps:cNvCnPr/>
                        <wps:spPr>
                          <a:xfrm>
                            <a:off x="2693537" y="1017199"/>
                            <a:ext cx="894212" cy="0"/>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Straight Arrow Connector 38"/>
                        <wps:cNvCnPr/>
                        <wps:spPr>
                          <a:xfrm flipH="1">
                            <a:off x="2700214" y="1844910"/>
                            <a:ext cx="6675" cy="290057"/>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Connector: Elbow 39"/>
                        <wps:cNvCnPr/>
                        <wps:spPr>
                          <a:xfrm rot="10800000" flipV="1">
                            <a:off x="3341246" y="4344491"/>
                            <a:ext cx="1107673" cy="314542"/>
                          </a:xfrm>
                          <a:prstGeom prst="bentConnector3">
                            <a:avLst>
                              <a:gd name="adj1" fmla="val 874"/>
                            </a:avLst>
                          </a:prstGeom>
                          <a:noFill/>
                          <a:ln w="6350" cap="flat" cmpd="sng" algn="ctr">
                            <a:solidFill>
                              <a:sysClr val="windowText" lastClr="000000"/>
                            </a:solidFill>
                            <a:prstDash val="solid"/>
                            <a:miter lim="800000"/>
                            <a:tailEnd type="triangle"/>
                          </a:ln>
                          <a:effectLst/>
                        </wps:spPr>
                        <wps:bodyPr/>
                      </wps:wsp>
                      <wps:wsp>
                        <wps:cNvPr id="40" name="Connector: Elbow 40"/>
                        <wps:cNvCnPr/>
                        <wps:spPr>
                          <a:xfrm>
                            <a:off x="997439" y="4354502"/>
                            <a:ext cx="1379563" cy="314519"/>
                          </a:xfrm>
                          <a:prstGeom prst="bentConnector3">
                            <a:avLst>
                              <a:gd name="adj1" fmla="val -172"/>
                            </a:avLst>
                          </a:prstGeom>
                          <a:noFill/>
                          <a:ln w="6350" cap="flat" cmpd="sng" algn="ctr">
                            <a:solidFill>
                              <a:sysClr val="windowText" lastClr="000000"/>
                            </a:solidFill>
                            <a:prstDash val="solid"/>
                            <a:miter lim="800000"/>
                            <a:tailEnd type="triangle"/>
                          </a:ln>
                          <a:effectLst/>
                        </wps:spPr>
                        <wps:bodyPr/>
                      </wps:wsp>
                      <wps:wsp>
                        <wps:cNvPr id="41" name="Rectangle 41"/>
                        <wps:cNvSpPr/>
                        <wps:spPr>
                          <a:xfrm>
                            <a:off x="2316529" y="5488956"/>
                            <a:ext cx="1075671" cy="61181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B89316" w14:textId="77777777" w:rsidR="00210C66" w:rsidRPr="0042076B" w:rsidRDefault="00210C66" w:rsidP="00210C66">
                              <w:pPr>
                                <w:jc w:val="center"/>
                                <w:rPr>
                                  <w:rFonts w:ascii="Times New Roman" w:hAnsi="Times New Roman" w:cs="Times New Roman"/>
                                  <w:color w:val="000000" w:themeColor="text1"/>
                                </w:rPr>
                              </w:pPr>
                              <w:r w:rsidRPr="0042076B">
                                <w:rPr>
                                  <w:rFonts w:ascii="Times New Roman" w:hAnsi="Times New Roman" w:cs="Times New Roman"/>
                                  <w:color w:val="000000" w:themeColor="text1"/>
                                </w:rPr>
                                <w:t>Study duration: 12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69842" y="120649"/>
                            <a:ext cx="5237820" cy="31750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EF8185" w14:textId="77777777" w:rsidR="00210C66" w:rsidRPr="007629C7" w:rsidRDefault="00210C66" w:rsidP="00210C66">
                              <w:pPr>
                                <w:jc w:val="center"/>
                                <w:rPr>
                                  <w:rFonts w:asciiTheme="majorBidi" w:hAnsiTheme="majorBidi" w:cstheme="majorBidi"/>
                                  <w:b/>
                                  <w:bCs/>
                                  <w:color w:val="000000" w:themeColor="text1"/>
                                  <w:sz w:val="20"/>
                                  <w:szCs w:val="20"/>
                                </w:rPr>
                              </w:pPr>
                              <w:r w:rsidRPr="007629C7">
                                <w:rPr>
                                  <w:rFonts w:asciiTheme="majorBidi" w:hAnsiTheme="majorBidi" w:cstheme="majorBidi"/>
                                  <w:b/>
                                  <w:bCs/>
                                  <w:color w:val="000000" w:themeColor="text1"/>
                                  <w:sz w:val="24"/>
                                  <w:szCs w:val="24"/>
                                </w:rPr>
                                <w:t>Trial Flow chart</w:t>
                              </w:r>
                            </w:p>
                            <w:p w14:paraId="71488C94" w14:textId="77777777" w:rsidR="00210C66" w:rsidRDefault="00210C66" w:rsidP="00210C66">
                              <w:pPr>
                                <w:rPr>
                                  <w:sz w:val="24"/>
                                  <w:szCs w:val="24"/>
                                </w:rPr>
                              </w:pPr>
                            </w:p>
                            <w:p w14:paraId="0745EBA0" w14:textId="77777777" w:rsidR="00210C66" w:rsidRDefault="00210C66" w:rsidP="00210C66">
                              <w:r>
                                <w:rPr>
                                  <w:rFonts w:eastAsia="Calibri" w:cs="Arial"/>
                                </w:rPr>
                                <w:t> </w:t>
                              </w:r>
                            </w:p>
                            <w:p w14:paraId="206D154B" w14:textId="77777777" w:rsidR="00210C66" w:rsidRDefault="00210C66" w:rsidP="00210C66">
                              <w:r>
                                <w:rPr>
                                  <w:rFonts w:eastAsia="Times New Roman" w:cs="Arial"/>
                                  <w:b/>
                                  <w:bCs/>
                                </w:rPr>
                                <w:t> </w:t>
                              </w:r>
                            </w:p>
                          </w:txbxContent>
                        </wps:txbx>
                        <wps:bodyPr rtlCol="0" anchor="t"/>
                      </wps:wsp>
                      <wps:wsp>
                        <wps:cNvPr id="44" name="Rectangle 44"/>
                        <wps:cNvSpPr/>
                        <wps:spPr>
                          <a:xfrm>
                            <a:off x="1543947" y="567350"/>
                            <a:ext cx="1924673" cy="29320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D6B29E" w14:textId="77777777" w:rsidR="00210C66" w:rsidRDefault="00210C66" w:rsidP="00210C66">
                              <w:pPr>
                                <w:spacing w:line="254" w:lineRule="auto"/>
                                <w:jc w:val="center"/>
                                <w:rPr>
                                  <w:rFonts w:eastAsia="Calibri" w:cs="Arial"/>
                                  <w:b/>
                                  <w:bCs/>
                                  <w:color w:val="0D0D0D"/>
                                </w:rPr>
                              </w:pPr>
                              <w:r>
                                <w:rPr>
                                  <w:rFonts w:eastAsia="Calibri" w:cs="Arial"/>
                                  <w:b/>
                                  <w:bCs/>
                                  <w:color w:val="0D0D0D"/>
                                </w:rPr>
                                <w:t>(1</w:t>
                              </w:r>
                              <w:r w:rsidRPr="00CD6C81">
                                <w:rPr>
                                  <w:rFonts w:asciiTheme="majorBidi" w:eastAsia="Calibri" w:hAnsiTheme="majorBidi" w:cstheme="majorBidi"/>
                                  <w:b/>
                                  <w:bCs/>
                                  <w:color w:val="0D0D0D"/>
                                </w:rPr>
                                <w:t>38</w:t>
                              </w:r>
                              <w:r>
                                <w:rPr>
                                  <w:rFonts w:eastAsia="Calibri" w:cs="Arial"/>
                                  <w:b/>
                                  <w:bCs/>
                                  <w:color w:val="0D0D0D"/>
                                </w:rPr>
                                <w:t xml:space="preserve">) </w:t>
                              </w:r>
                              <w:r w:rsidRPr="001C7109">
                                <w:rPr>
                                  <w:rFonts w:asciiTheme="majorBidi" w:eastAsia="Calibri" w:hAnsiTheme="majorBidi" w:cstheme="majorBidi"/>
                                  <w:b/>
                                  <w:bCs/>
                                  <w:color w:val="0D0D0D"/>
                                </w:rPr>
                                <w:t>assessed for eligibility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FE0C4EB" id="Canvas 43" o:spid="_x0000_s1027" editas="canvas" style="position:absolute;margin-left:0;margin-top:5pt;width:422.4pt;height:492pt;z-index:-251657216" coordsize="53644,6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644;height:62484;visibility:visible;mso-wrap-style:square" filled="t" stroked="t" strokecolor="black [3213]" strokeweight="2pt">
                  <v:fill o:detectmouseclick="t"/>
                  <v:path o:connecttype="none"/>
                </v:shape>
                <v:rect id="Rectangle 5" o:spid="_x0000_s1029" style="position:absolute;left:444;top:5633;width:11430;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textbox>
                    <w:txbxContent>
                      <w:p w14:paraId="778FF09D" w14:textId="77777777" w:rsidR="00210C66" w:rsidRPr="0042076B" w:rsidRDefault="00210C66" w:rsidP="00210C66">
                        <w:pPr>
                          <w:jc w:val="center"/>
                          <w:rPr>
                            <w:rFonts w:asciiTheme="majorBidi" w:hAnsiTheme="majorBidi" w:cstheme="majorBidi"/>
                            <w:b/>
                            <w:bCs/>
                            <w:sz w:val="24"/>
                            <w:szCs w:val="24"/>
                          </w:rPr>
                        </w:pPr>
                        <w:r w:rsidRPr="0042076B">
                          <w:rPr>
                            <w:rFonts w:asciiTheme="majorBidi" w:eastAsia="Calibri" w:hAnsiTheme="majorBidi" w:cstheme="majorBidi"/>
                            <w:b/>
                            <w:bCs/>
                            <w:color w:val="0D0D0D"/>
                          </w:rPr>
                          <w:t>Enrolled</w:t>
                        </w:r>
                      </w:p>
                    </w:txbxContent>
                  </v:textbox>
                </v:rect>
                <v:rect id="Rectangle 6" o:spid="_x0000_s1030" style="position:absolute;left:35877;top:6605;width:16521;height:8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" fillcolor="window" strokecolor="windowText" strokeweight="1pt">
                  <v:textbox>
                    <w:txbxContent>
                      <w:p w14:paraId="680EB6C9" w14:textId="77777777" w:rsidR="00210C66" w:rsidRPr="0042076B" w:rsidRDefault="00210C66" w:rsidP="00210C66">
                        <w:pPr>
                          <w:spacing w:line="240" w:lineRule="auto"/>
                          <w:jc w:val="right"/>
                          <w:rPr>
                            <w:rFonts w:asciiTheme="majorBidi" w:hAnsiTheme="majorBidi" w:cstheme="majorBidi"/>
                            <w:sz w:val="24"/>
                            <w:szCs w:val="24"/>
                          </w:rPr>
                        </w:pPr>
                        <w:r w:rsidRPr="001C7109">
                          <w:rPr>
                            <w:rFonts w:asciiTheme="majorBidi" w:eastAsia="Calibri" w:hAnsiTheme="majorBidi" w:cstheme="majorBidi"/>
                            <w:b/>
                            <w:bCs/>
                            <w:color w:val="0D0D0D"/>
                            <w:sz w:val="24"/>
                            <w:szCs w:val="24"/>
                          </w:rPr>
                          <w:t>38 patients ruled out</w:t>
                        </w:r>
                        <w:r w:rsidRPr="0042076B">
                          <w:rPr>
                            <w:rFonts w:asciiTheme="majorBidi" w:eastAsia="Calibri" w:hAnsiTheme="majorBidi" w:cstheme="majorBidi"/>
                            <w:color w:val="0D0D0D"/>
                            <w:sz w:val="24"/>
                            <w:szCs w:val="24"/>
                          </w:rPr>
                          <w:t>:</w:t>
                        </w:r>
                      </w:p>
                      <w:p w14:paraId="178731B0" w14:textId="77777777" w:rsidR="00210C66" w:rsidRPr="00AB6D10" w:rsidRDefault="00210C66" w:rsidP="00210C66">
                        <w:pPr>
                          <w:spacing w:line="240" w:lineRule="auto"/>
                          <w:rPr>
                            <w:rFonts w:asciiTheme="majorBidi" w:eastAsia="Calibri" w:hAnsiTheme="majorBidi" w:cstheme="majorBidi"/>
                            <w:color w:val="0D0D0D"/>
                            <w:sz w:val="18"/>
                            <w:szCs w:val="18"/>
                          </w:rPr>
                        </w:pPr>
                        <w:r>
                          <w:rPr>
                            <w:rFonts w:asciiTheme="majorBidi" w:eastAsia="Calibri" w:hAnsiTheme="majorBidi" w:cstheme="majorBidi"/>
                            <w:color w:val="0D0D0D"/>
                            <w:sz w:val="18"/>
                            <w:szCs w:val="18"/>
                          </w:rPr>
                          <w:t xml:space="preserve"> </w:t>
                        </w:r>
                        <w:r w:rsidRPr="00AB6D10">
                          <w:rPr>
                            <w:rFonts w:asciiTheme="majorBidi" w:eastAsia="Calibri" w:hAnsiTheme="majorBidi" w:cstheme="majorBidi"/>
                            <w:color w:val="0D0D0D"/>
                            <w:sz w:val="18"/>
                            <w:szCs w:val="18"/>
                          </w:rPr>
                          <w:t>18 patients were ineligible</w:t>
                        </w:r>
                      </w:p>
                      <w:p w14:paraId="3889D94C" w14:textId="77777777" w:rsidR="00210C66" w:rsidRPr="00AB6D10" w:rsidRDefault="00210C66" w:rsidP="00210C66">
                        <w:pPr>
                          <w:spacing w:line="240" w:lineRule="auto"/>
                          <w:jc w:val="right"/>
                          <w:rPr>
                            <w:rFonts w:asciiTheme="majorBidi" w:eastAsia="Calibri" w:hAnsiTheme="majorBidi" w:cstheme="majorBidi"/>
                            <w:color w:val="0D0D0D"/>
                            <w:sz w:val="18"/>
                            <w:szCs w:val="18"/>
                          </w:rPr>
                        </w:pPr>
                        <w:r w:rsidRPr="00AB6D10">
                          <w:rPr>
                            <w:rFonts w:asciiTheme="majorBidi" w:eastAsia="Calibri" w:hAnsiTheme="majorBidi" w:cstheme="majorBidi"/>
                            <w:color w:val="0D0D0D"/>
                            <w:sz w:val="18"/>
                            <w:szCs w:val="18"/>
                          </w:rPr>
                          <w:t>20 patients were not interested</w:t>
                        </w:r>
                      </w:p>
                      <w:p w14:paraId="1B620078" w14:textId="77777777" w:rsidR="00210C66" w:rsidRPr="00571302" w:rsidRDefault="00210C66" w:rsidP="00210C66">
                        <w:pPr>
                          <w:jc w:val="center"/>
                          <w:rPr>
                            <w:sz w:val="24"/>
                            <w:szCs w:val="24"/>
                          </w:rPr>
                        </w:pPr>
                      </w:p>
                      <w:p w14:paraId="19B8B67D" w14:textId="77777777" w:rsidR="00210C66" w:rsidRDefault="00210C66" w:rsidP="00210C66">
                        <w:pPr>
                          <w:jc w:val="center"/>
                        </w:pPr>
                        <w:r w:rsidRPr="00571302">
                          <w:rPr>
                            <w:rFonts w:eastAsia="Calibri" w:cs="Arial"/>
                            <w:color w:val="0D0D0D"/>
                            <w:sz w:val="24"/>
                            <w:szCs w:val="24"/>
                          </w:rPr>
                          <w:t>37 not interested</w:t>
                        </w:r>
                      </w:p>
                    </w:txbxContent>
                  </v:textbox>
                </v:rect>
                <v:rect id="Rectangle 7" o:spid="_x0000_s1031" style="position:absolute;left:14414;top:15694;width:25201;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" fillcolor="window" strokecolor="windowText" strokeweight="1pt">
                  <v:textbox>
                    <w:txbxContent>
                      <w:p w14:paraId="5E3DAA68" w14:textId="77777777" w:rsidR="00210C66" w:rsidRPr="0042076B" w:rsidRDefault="00210C66" w:rsidP="00210C66">
                        <w:pPr>
                          <w:jc w:val="center"/>
                          <w:rPr>
                            <w:rFonts w:asciiTheme="majorBidi" w:hAnsiTheme="majorBidi" w:cstheme="majorBidi"/>
                            <w:sz w:val="24"/>
                            <w:szCs w:val="24"/>
                          </w:rPr>
                        </w:pPr>
                        <w:r w:rsidRPr="00863D54">
                          <w:rPr>
                            <w:rFonts w:asciiTheme="majorBidi" w:eastAsia="Calibri" w:hAnsiTheme="majorBidi" w:cstheme="majorBidi"/>
                            <w:b/>
                            <w:bCs/>
                            <w:color w:val="0D0D0D"/>
                            <w:sz w:val="24"/>
                            <w:szCs w:val="24"/>
                          </w:rPr>
                          <w:t>100</w:t>
                        </w:r>
                        <w:r w:rsidRPr="00910ED9">
                          <w:rPr>
                            <w:rFonts w:asciiTheme="majorBidi" w:eastAsia="Calibri" w:hAnsiTheme="majorBidi" w:cstheme="majorBidi"/>
                            <w:color w:val="0D0D0D"/>
                            <w:sz w:val="24"/>
                            <w:szCs w:val="24"/>
                          </w:rPr>
                          <w:t xml:space="preserve"> maintenance HD patients</w:t>
                        </w:r>
                      </w:p>
                    </w:txbxContent>
                  </v:textbox>
                </v:rect>
                <v:rect id="Rectangle 8" o:spid="_x0000_s1032" style="position:absolute;left:22648;top:21518;width:9144;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" fillcolor="window" strokecolor="windowText" strokeweight="1pt">
                  <v:textbox>
                    <w:txbxContent>
                      <w:p w14:paraId="7EBF3F2E" w14:textId="77777777" w:rsidR="00210C66" w:rsidRPr="0042076B" w:rsidRDefault="00210C66" w:rsidP="00210C66">
                        <w:pPr>
                          <w:jc w:val="center"/>
                          <w:rPr>
                            <w:rFonts w:asciiTheme="majorBidi" w:hAnsiTheme="majorBidi" w:cstheme="majorBidi"/>
                            <w:b/>
                            <w:bCs/>
                            <w:sz w:val="24"/>
                            <w:szCs w:val="24"/>
                          </w:rPr>
                        </w:pPr>
                        <w:r w:rsidRPr="0042076B">
                          <w:rPr>
                            <w:rFonts w:asciiTheme="majorBidi" w:eastAsia="Calibri" w:hAnsiTheme="majorBidi" w:cstheme="majorBidi"/>
                            <w:b/>
                            <w:bCs/>
                            <w:color w:val="0D0D0D"/>
                          </w:rPr>
                          <w:t>Allocation</w:t>
                        </w:r>
                      </w:p>
                    </w:txbxContent>
                  </v:textbox>
                </v:rect>
                <v:rect id="Rectangle 9" o:spid="_x0000_s1033" style="position:absolute;left:1641;top:26640;width:25694;height:16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" fillcolor="window" strokecolor="windowText" strokeweight="1pt">
                  <v:textbox>
                    <w:txbxContent>
                      <w:p w14:paraId="09E7BB07" w14:textId="77777777" w:rsidR="00210C66" w:rsidRDefault="00210C66" w:rsidP="00210C66">
                        <w:pPr>
                          <w:jc w:val="center"/>
                          <w:rPr>
                            <w:rFonts w:ascii="Times New Roman" w:eastAsia="Calibri" w:hAnsi="Times New Roman" w:cs="Times New Roman"/>
                            <w:color w:val="0D0D0D"/>
                            <w:sz w:val="24"/>
                            <w:szCs w:val="24"/>
                          </w:rPr>
                        </w:pPr>
                        <w:r w:rsidRPr="0042076B">
                          <w:rPr>
                            <w:rFonts w:ascii="Times New Roman" w:eastAsia="Calibri" w:hAnsi="Times New Roman" w:cs="Times New Roman"/>
                            <w:color w:val="0D0D0D"/>
                            <w:sz w:val="24"/>
                            <w:szCs w:val="24"/>
                            <w:u w:val="single"/>
                          </w:rPr>
                          <w:t>(</w:t>
                        </w:r>
                        <w:r w:rsidRPr="00863D54">
                          <w:rPr>
                            <w:rFonts w:ascii="Times New Roman" w:eastAsia="Calibri" w:hAnsi="Times New Roman" w:cs="Times New Roman"/>
                            <w:b/>
                            <w:bCs/>
                            <w:color w:val="0D0D0D"/>
                            <w:sz w:val="24"/>
                            <w:szCs w:val="24"/>
                            <w:u w:val="single"/>
                          </w:rPr>
                          <w:t>n=50</w:t>
                        </w:r>
                        <w:r w:rsidRPr="0042076B">
                          <w:rPr>
                            <w:rFonts w:ascii="Times New Roman" w:eastAsia="Calibri" w:hAnsi="Times New Roman" w:cs="Times New Roman"/>
                            <w:color w:val="0D0D0D"/>
                            <w:sz w:val="24"/>
                            <w:szCs w:val="24"/>
                            <w:u w:val="single"/>
                          </w:rPr>
                          <w:t>)</w:t>
                        </w:r>
                      </w:p>
                      <w:p w14:paraId="19FEC400" w14:textId="77777777" w:rsidR="00210C66" w:rsidRPr="0042076B" w:rsidRDefault="00210C66" w:rsidP="00210C66">
                        <w:pPr>
                          <w:jc w:val="right"/>
                          <w:rPr>
                            <w:rFonts w:ascii="Times New Roman" w:hAnsi="Times New Roman" w:cs="Times New Roman"/>
                            <w:sz w:val="24"/>
                            <w:szCs w:val="24"/>
                          </w:rPr>
                        </w:pPr>
                        <w:r w:rsidRPr="0042076B">
                          <w:rPr>
                            <w:rFonts w:ascii="Times New Roman" w:eastAsia="Calibri" w:hAnsi="Times New Roman" w:cs="Times New Roman"/>
                            <w:color w:val="0D0D0D"/>
                            <w:sz w:val="24"/>
                            <w:szCs w:val="24"/>
                          </w:rPr>
                          <w:t>Cool HD (Intervention):</w:t>
                        </w:r>
                        <w:r>
                          <w:rPr>
                            <w:rFonts w:ascii="Times New Roman" w:eastAsia="Calibri" w:hAnsi="Times New Roman" w:cs="Times New Roman"/>
                            <w:color w:val="0D0D0D"/>
                            <w:sz w:val="24"/>
                            <w:szCs w:val="24"/>
                          </w:rPr>
                          <w:t xml:space="preserve"> </w:t>
                        </w:r>
                        <w:r w:rsidRPr="00863D54">
                          <w:rPr>
                            <w:rFonts w:ascii="Times New Roman" w:eastAsia="Calibri" w:hAnsi="Times New Roman" w:cs="Times New Roman"/>
                            <w:b/>
                            <w:bCs/>
                            <w:color w:val="0D0D0D"/>
                            <w:sz w:val="24"/>
                            <w:szCs w:val="24"/>
                          </w:rPr>
                          <w:t>CD</w:t>
                        </w:r>
                        <w:r w:rsidRPr="00863D54">
                          <w:rPr>
                            <w:rFonts w:ascii="Times New Roman" w:hAnsi="Times New Roman" w:cs="Times New Roman"/>
                            <w:b/>
                            <w:bCs/>
                            <w:sz w:val="24"/>
                            <w:szCs w:val="24"/>
                          </w:rPr>
                          <w:t xml:space="preserve"> </w:t>
                        </w:r>
                      </w:p>
                      <w:p w14:paraId="5DB20047" w14:textId="77777777" w:rsidR="00210C66" w:rsidRDefault="00210C66" w:rsidP="00210C66">
                        <w:pPr>
                          <w:spacing w:after="120" w:line="0" w:lineRule="atLeast"/>
                          <w:rPr>
                            <w:rFonts w:ascii="Times New Roman" w:eastAsia="Calibri" w:hAnsi="Times New Roman" w:cs="Times New Roman"/>
                            <w:color w:val="0D0D0D"/>
                            <w:sz w:val="24"/>
                            <w:szCs w:val="24"/>
                            <w:rtl/>
                            <w:lang w:bidi="ar-EG"/>
                          </w:rPr>
                        </w:pPr>
                        <w:r>
                          <w:rPr>
                            <w:rFonts w:ascii="Times New Roman" w:eastAsia="Calibri" w:hAnsi="Times New Roman" w:cs="Times New Roman"/>
                            <w:color w:val="0D0D0D"/>
                            <w:sz w:val="24"/>
                            <w:szCs w:val="24"/>
                          </w:rPr>
                          <w:t>*(</w:t>
                        </w:r>
                        <w:r>
                          <w:rPr>
                            <w:rFonts w:ascii="Times New Roman" w:eastAsia="Calibri" w:hAnsi="Times New Roman" w:cs="Times New Roman"/>
                            <w:color w:val="000000" w:themeColor="text1"/>
                            <w:sz w:val="24"/>
                            <w:szCs w:val="24"/>
                          </w:rPr>
                          <w:t>6</w:t>
                        </w:r>
                        <w:r w:rsidRPr="0042076B">
                          <w:rPr>
                            <w:rFonts w:ascii="Times New Roman" w:eastAsia="Calibri" w:hAnsi="Times New Roman" w:cs="Times New Roman"/>
                            <w:color w:val="000000" w:themeColor="text1"/>
                            <w:sz w:val="24"/>
                            <w:szCs w:val="24"/>
                          </w:rPr>
                          <w:t xml:space="preserve">) patients relocated to </w:t>
                        </w:r>
                        <w:r>
                          <w:rPr>
                            <w:rFonts w:ascii="Times New Roman" w:eastAsia="Calibri" w:hAnsi="Times New Roman" w:cs="Times New Roman"/>
                            <w:color w:val="000000" w:themeColor="text1"/>
                            <w:sz w:val="24"/>
                            <w:szCs w:val="24"/>
                          </w:rPr>
                          <w:t xml:space="preserve">ST </w:t>
                        </w:r>
                        <w:r w:rsidRPr="0042076B">
                          <w:rPr>
                            <w:rFonts w:ascii="Times New Roman" w:eastAsia="Calibri" w:hAnsi="Times New Roman" w:cs="Times New Roman"/>
                            <w:color w:val="000000" w:themeColor="text1"/>
                            <w:sz w:val="24"/>
                            <w:szCs w:val="24"/>
                          </w:rPr>
                          <w:t>group</w:t>
                        </w:r>
                        <w:r>
                          <w:rPr>
                            <w:rFonts w:ascii="Times New Roman" w:eastAsia="Calibri" w:hAnsi="Times New Roman" w:cs="Times New Roman"/>
                            <w:color w:val="000000" w:themeColor="text1"/>
                            <w:sz w:val="24"/>
                            <w:szCs w:val="24"/>
                          </w:rPr>
                          <w:t xml:space="preserve"> </w:t>
                        </w:r>
                        <w:r w:rsidRPr="0042076B">
                          <w:rPr>
                            <w:rFonts w:ascii="Times New Roman" w:eastAsia="Calibri" w:hAnsi="Times New Roman" w:cs="Times New Roman"/>
                            <w:color w:val="000000" w:themeColor="text1"/>
                            <w:sz w:val="24"/>
                            <w:szCs w:val="24"/>
                          </w:rPr>
                          <w:t>due to</w:t>
                        </w:r>
                        <w:r>
                          <w:rPr>
                            <w:rFonts w:ascii="Times New Roman" w:eastAsia="Calibri" w:hAnsi="Times New Roman" w:cs="Times New Roman"/>
                            <w:color w:val="000000" w:themeColor="text1"/>
                            <w:sz w:val="24"/>
                            <w:szCs w:val="24"/>
                          </w:rPr>
                          <w:t xml:space="preserve"> discomfort and cold-intolerance</w:t>
                        </w:r>
                      </w:p>
                      <w:p w14:paraId="10C17A30" w14:textId="77777777" w:rsidR="00210C66" w:rsidRPr="0042076B" w:rsidRDefault="00210C66" w:rsidP="00210C66">
                        <w:pPr>
                          <w:spacing w:after="120" w:line="0" w:lineRule="atLeast"/>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 </w:t>
                        </w:r>
                        <w:r w:rsidRPr="0042076B">
                          <w:rPr>
                            <w:rFonts w:ascii="Times New Roman" w:eastAsia="Calibri" w:hAnsi="Times New Roman" w:cs="Times New Roman"/>
                            <w:color w:val="0D0D0D"/>
                            <w:sz w:val="24"/>
                            <w:szCs w:val="24"/>
                          </w:rPr>
                          <w:t>(</w:t>
                        </w:r>
                        <w:r>
                          <w:rPr>
                            <w:rFonts w:ascii="Times New Roman" w:eastAsia="Calibri" w:hAnsi="Times New Roman" w:cs="Times New Roman"/>
                            <w:color w:val="0D0D0D"/>
                            <w:sz w:val="24"/>
                            <w:szCs w:val="24"/>
                          </w:rPr>
                          <w:t>2</w:t>
                        </w:r>
                        <w:r w:rsidRPr="0042076B">
                          <w:rPr>
                            <w:rFonts w:ascii="Times New Roman" w:eastAsia="Calibri" w:hAnsi="Times New Roman" w:cs="Times New Roman"/>
                            <w:color w:val="0D0D0D"/>
                            <w:sz w:val="24"/>
                            <w:szCs w:val="24"/>
                          </w:rPr>
                          <w:t>) patients</w:t>
                        </w:r>
                        <w:r>
                          <w:rPr>
                            <w:rFonts w:ascii="Times New Roman" w:eastAsia="Calibri" w:hAnsi="Times New Roman" w:cs="Times New Roman"/>
                            <w:color w:val="0D0D0D"/>
                            <w:sz w:val="24"/>
                            <w:szCs w:val="24"/>
                          </w:rPr>
                          <w:t xml:space="preserve"> were</w:t>
                        </w:r>
                        <w:r w:rsidRPr="0042076B">
                          <w:rPr>
                            <w:rFonts w:ascii="Times New Roman" w:eastAsia="Calibri" w:hAnsi="Times New Roman" w:cs="Times New Roman"/>
                            <w:color w:val="0D0D0D"/>
                            <w:sz w:val="24"/>
                            <w:szCs w:val="24"/>
                          </w:rPr>
                          <w:t xml:space="preserve"> transplanted</w:t>
                        </w:r>
                      </w:p>
                      <w:p w14:paraId="69794778" w14:textId="77777777" w:rsidR="00210C66" w:rsidRPr="0042076B" w:rsidRDefault="00210C66" w:rsidP="00210C66">
                        <w:pPr>
                          <w:spacing w:after="120" w:line="0" w:lineRule="atLeast"/>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w:t>
                        </w:r>
                        <w:r w:rsidRPr="0042076B">
                          <w:rPr>
                            <w:rFonts w:ascii="Times New Roman" w:eastAsia="Calibri" w:hAnsi="Times New Roman" w:cs="Times New Roman"/>
                            <w:color w:val="0D0D0D"/>
                            <w:sz w:val="24"/>
                            <w:szCs w:val="24"/>
                          </w:rPr>
                          <w:t xml:space="preserve"> (7) patients died</w:t>
                        </w:r>
                      </w:p>
                      <w:p w14:paraId="6CB7C419" w14:textId="77777777" w:rsidR="00210C66" w:rsidRPr="006277E1" w:rsidRDefault="00210C66" w:rsidP="00210C66">
                        <w:pPr>
                          <w:rPr>
                            <w:sz w:val="18"/>
                            <w:szCs w:val="18"/>
                          </w:rPr>
                        </w:pPr>
                      </w:p>
                    </w:txbxContent>
                  </v:textbox>
                </v:rect>
                <v:rect id="Rectangle 18" o:spid="_x0000_s1034" style="position:absolute;left:28212;top:26512;width:25146;height:1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" fillcolor="window" strokecolor="windowText" strokeweight="1pt">
                  <v:textbox>
                    <w:txbxContent>
                      <w:p w14:paraId="60EAD66F" w14:textId="77777777" w:rsidR="00210C66" w:rsidRDefault="00210C66" w:rsidP="00210C66">
                        <w:pPr>
                          <w:jc w:val="center"/>
                          <w:rPr>
                            <w:rFonts w:ascii="Times New Roman" w:eastAsia="Calibri" w:hAnsi="Times New Roman" w:cs="Times New Roman"/>
                            <w:color w:val="000000" w:themeColor="text1"/>
                            <w:sz w:val="24"/>
                            <w:szCs w:val="24"/>
                          </w:rPr>
                        </w:pPr>
                        <w:r w:rsidRPr="0042076B">
                          <w:rPr>
                            <w:rFonts w:ascii="Times New Roman" w:eastAsia="Calibri" w:hAnsi="Times New Roman" w:cs="Times New Roman"/>
                            <w:color w:val="000000" w:themeColor="text1"/>
                            <w:sz w:val="24"/>
                            <w:szCs w:val="24"/>
                            <w:u w:val="single"/>
                          </w:rPr>
                          <w:t>(</w:t>
                        </w:r>
                        <w:r w:rsidRPr="00863D54">
                          <w:rPr>
                            <w:rFonts w:ascii="Times New Roman" w:eastAsia="Calibri" w:hAnsi="Times New Roman" w:cs="Times New Roman"/>
                            <w:b/>
                            <w:bCs/>
                            <w:color w:val="000000" w:themeColor="text1"/>
                            <w:sz w:val="24"/>
                            <w:szCs w:val="24"/>
                            <w:u w:val="single"/>
                          </w:rPr>
                          <w:t>n=50</w:t>
                        </w:r>
                        <w:r w:rsidRPr="0042076B">
                          <w:rPr>
                            <w:rFonts w:ascii="Times New Roman" w:eastAsia="Calibri" w:hAnsi="Times New Roman" w:cs="Times New Roman"/>
                            <w:color w:val="000000" w:themeColor="text1"/>
                            <w:sz w:val="24"/>
                            <w:szCs w:val="24"/>
                            <w:u w:val="single"/>
                          </w:rPr>
                          <w:t>)</w:t>
                        </w:r>
                      </w:p>
                      <w:p w14:paraId="2C315B22" w14:textId="77777777" w:rsidR="00210C66" w:rsidRPr="00EA61C6" w:rsidRDefault="00210C66" w:rsidP="00210C66">
                        <w:pPr>
                          <w:jc w:val="right"/>
                          <w:rPr>
                            <w:rFonts w:ascii="Times New Roman" w:eastAsia="Calibri" w:hAnsi="Times New Roman" w:cs="Times New Roman"/>
                            <w:color w:val="000000" w:themeColor="text1"/>
                            <w:sz w:val="24"/>
                            <w:szCs w:val="24"/>
                          </w:rPr>
                        </w:pPr>
                        <w:r w:rsidRPr="0042076B">
                          <w:rPr>
                            <w:rFonts w:ascii="Times New Roman" w:eastAsia="Calibri" w:hAnsi="Times New Roman" w:cs="Times New Roman"/>
                            <w:color w:val="000000" w:themeColor="text1"/>
                            <w:sz w:val="24"/>
                            <w:szCs w:val="24"/>
                          </w:rPr>
                          <w:t>Standard HD (control):</w:t>
                        </w:r>
                        <w:r>
                          <w:rPr>
                            <w:rFonts w:ascii="Times New Roman" w:eastAsia="Calibri" w:hAnsi="Times New Roman" w:cs="Times New Roman"/>
                            <w:color w:val="000000" w:themeColor="text1"/>
                            <w:sz w:val="24"/>
                            <w:szCs w:val="24"/>
                          </w:rPr>
                          <w:t xml:space="preserve"> </w:t>
                        </w:r>
                        <w:r w:rsidRPr="00863D54">
                          <w:rPr>
                            <w:rFonts w:ascii="Times New Roman" w:eastAsia="Calibri" w:hAnsi="Times New Roman" w:cs="Times New Roman"/>
                            <w:b/>
                            <w:bCs/>
                            <w:color w:val="000000" w:themeColor="text1"/>
                            <w:sz w:val="24"/>
                            <w:szCs w:val="24"/>
                          </w:rPr>
                          <w:t>ST</w:t>
                        </w:r>
                      </w:p>
                      <w:p w14:paraId="7C81F606" w14:textId="77777777" w:rsidR="00210C66" w:rsidRPr="0042076B" w:rsidRDefault="00210C66" w:rsidP="00210C6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4207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6</w:t>
                        </w:r>
                        <w:r w:rsidRPr="0042076B">
                          <w:rPr>
                            <w:rFonts w:ascii="Times New Roman" w:eastAsia="Calibri" w:hAnsi="Times New Roman" w:cs="Times New Roman"/>
                            <w:color w:val="000000" w:themeColor="text1"/>
                            <w:sz w:val="24"/>
                            <w:szCs w:val="24"/>
                          </w:rPr>
                          <w:t xml:space="preserve">) patients relocated to </w:t>
                        </w:r>
                        <w:r>
                          <w:rPr>
                            <w:rFonts w:ascii="Times New Roman" w:eastAsia="Calibri" w:hAnsi="Times New Roman" w:cs="Times New Roman"/>
                            <w:color w:val="000000" w:themeColor="text1"/>
                            <w:sz w:val="24"/>
                            <w:szCs w:val="24"/>
                          </w:rPr>
                          <w:t xml:space="preserve">CD </w:t>
                        </w:r>
                        <w:r w:rsidRPr="0042076B">
                          <w:rPr>
                            <w:rFonts w:ascii="Times New Roman" w:eastAsia="Calibri" w:hAnsi="Times New Roman" w:cs="Times New Roman"/>
                            <w:color w:val="000000" w:themeColor="text1"/>
                            <w:sz w:val="24"/>
                            <w:szCs w:val="24"/>
                          </w:rPr>
                          <w:t>group</w:t>
                        </w:r>
                        <w:r>
                          <w:rPr>
                            <w:rFonts w:ascii="Times New Roman" w:eastAsia="Calibri" w:hAnsi="Times New Roman" w:cs="Times New Roman"/>
                            <w:color w:val="000000" w:themeColor="text1"/>
                            <w:sz w:val="24"/>
                            <w:szCs w:val="24"/>
                          </w:rPr>
                          <w:t xml:space="preserve"> </w:t>
                        </w:r>
                        <w:r w:rsidRPr="0042076B">
                          <w:rPr>
                            <w:rFonts w:ascii="Times New Roman" w:eastAsia="Calibri" w:hAnsi="Times New Roman" w:cs="Times New Roman"/>
                            <w:color w:val="000000" w:themeColor="text1"/>
                            <w:sz w:val="24"/>
                            <w:szCs w:val="24"/>
                          </w:rPr>
                          <w:t xml:space="preserve">due to Intradialytic Hypotension </w:t>
                        </w:r>
                      </w:p>
                      <w:p w14:paraId="20C839BF" w14:textId="77777777" w:rsidR="00210C66" w:rsidRPr="0042076B" w:rsidRDefault="00210C66" w:rsidP="00210C66">
                        <w:pPr>
                          <w:rPr>
                            <w:rFonts w:ascii="Times New Roman" w:eastAsia="Calibri" w:hAnsi="Times New Roman" w:cs="Times New Roman"/>
                            <w:color w:val="000000" w:themeColor="text1"/>
                            <w:sz w:val="24"/>
                            <w:szCs w:val="24"/>
                          </w:rPr>
                        </w:pPr>
                        <w:r w:rsidRPr="004207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w:t>
                        </w:r>
                        <w:r w:rsidRPr="0042076B">
                          <w:rPr>
                            <w:rFonts w:ascii="Times New Roman" w:eastAsia="Calibri" w:hAnsi="Times New Roman" w:cs="Times New Roman"/>
                            <w:color w:val="000000" w:themeColor="text1"/>
                            <w:sz w:val="24"/>
                            <w:szCs w:val="24"/>
                          </w:rPr>
                          <w:t>) patients</w:t>
                        </w:r>
                        <w:r>
                          <w:rPr>
                            <w:rFonts w:ascii="Times New Roman" w:eastAsia="Calibri" w:hAnsi="Times New Roman" w:cs="Times New Roman"/>
                            <w:color w:val="000000" w:themeColor="text1"/>
                            <w:sz w:val="24"/>
                            <w:szCs w:val="24"/>
                          </w:rPr>
                          <w:t xml:space="preserve"> were</w:t>
                        </w:r>
                        <w:r w:rsidRPr="0042076B">
                          <w:rPr>
                            <w:rFonts w:ascii="Times New Roman" w:eastAsia="Calibri" w:hAnsi="Times New Roman" w:cs="Times New Roman"/>
                            <w:color w:val="000000" w:themeColor="text1"/>
                            <w:sz w:val="24"/>
                            <w:szCs w:val="24"/>
                          </w:rPr>
                          <w:t xml:space="preserve"> transplanted</w:t>
                        </w:r>
                      </w:p>
                      <w:p w14:paraId="3C5C07B7" w14:textId="77777777" w:rsidR="00210C66" w:rsidRPr="0042076B" w:rsidRDefault="00210C66" w:rsidP="00210C66">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Pr="0042076B">
                          <w:rPr>
                            <w:rFonts w:ascii="Times New Roman" w:eastAsia="Calibri" w:hAnsi="Times New Roman" w:cs="Times New Roman"/>
                            <w:color w:val="000000" w:themeColor="text1"/>
                            <w:sz w:val="24"/>
                            <w:szCs w:val="24"/>
                          </w:rPr>
                          <w:t xml:space="preserve"> (8) patients died</w:t>
                        </w:r>
                      </w:p>
                      <w:p w14:paraId="31A0BB38" w14:textId="77777777" w:rsidR="00210C66" w:rsidRPr="0021119B" w:rsidRDefault="00210C66" w:rsidP="00210C66">
                        <w:pPr>
                          <w:rPr>
                            <w:rFonts w:eastAsia="Calibri" w:cs="Arial"/>
                            <w:color w:val="000000" w:themeColor="text1"/>
                            <w:sz w:val="20"/>
                            <w:szCs w:val="20"/>
                          </w:rPr>
                        </w:pPr>
                      </w:p>
                      <w:p w14:paraId="7E3B0E9C" w14:textId="77777777" w:rsidR="00210C66" w:rsidRDefault="00210C66" w:rsidP="00210C66">
                        <w:pPr>
                          <w:rPr>
                            <w:rFonts w:eastAsia="Calibri" w:cs="Arial"/>
                            <w:color w:val="0D0D0D"/>
                            <w:sz w:val="20"/>
                            <w:szCs w:val="20"/>
                          </w:rPr>
                        </w:pPr>
                      </w:p>
                      <w:p w14:paraId="3AAC6A83" w14:textId="77777777" w:rsidR="00210C66" w:rsidRPr="00314268" w:rsidRDefault="00210C66" w:rsidP="00210C66">
                        <w:pPr>
                          <w:rPr>
                            <w:sz w:val="20"/>
                            <w:szCs w:val="20"/>
                          </w:rPr>
                        </w:pPr>
                      </w:p>
                    </w:txbxContent>
                  </v:textbox>
                </v:rect>
                <v:rect id="Rectangle 19" o:spid="_x0000_s1035" style="position:absolute;left:667;top:15836;width:11811;height:2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037EF68A" w14:textId="77777777" w:rsidR="00210C66" w:rsidRPr="0042076B" w:rsidRDefault="00210C66" w:rsidP="00210C66">
                        <w:pPr>
                          <w:jc w:val="center"/>
                          <w:rPr>
                            <w:rFonts w:asciiTheme="majorBidi" w:hAnsiTheme="majorBidi" w:cstheme="majorBidi"/>
                            <w:b/>
                            <w:bCs/>
                            <w:sz w:val="24"/>
                            <w:szCs w:val="24"/>
                          </w:rPr>
                        </w:pPr>
                        <w:r w:rsidRPr="0042076B">
                          <w:rPr>
                            <w:rFonts w:asciiTheme="majorBidi" w:eastAsia="Calibri" w:hAnsiTheme="majorBidi" w:cstheme="majorBidi"/>
                            <w:b/>
                            <w:bCs/>
                            <w:color w:val="0D0D0D"/>
                          </w:rPr>
                          <w:t>Randomized</w:t>
                        </w:r>
                      </w:p>
                      <w:p w14:paraId="38C4C288" w14:textId="77777777" w:rsidR="00210C66" w:rsidRDefault="00210C66" w:rsidP="00210C66">
                        <w:pPr>
                          <w:jc w:val="center"/>
                        </w:pPr>
                        <w:r w:rsidRPr="00253D78">
                          <w:rPr>
                            <w:rFonts w:eastAsia="Calibri" w:cs="Arial"/>
                            <w:color w:val="000000"/>
                            <w:sz w:val="26"/>
                            <w:szCs w:val="26"/>
                            <w14:shadow w14:blurRad="38100" w14:dist="19050" w14:dir="2700000" w14:sx="100000" w14:sy="100000" w14:kx="0" w14:ky="0" w14:algn="tl">
                              <w14:schemeClr w14:val="dk1">
                                <w14:alpha w14:val="60000"/>
                              </w14:schemeClr>
                            </w14:shadow>
                          </w:rPr>
                          <w:t> </w:t>
                        </w:r>
                      </w:p>
                    </w:txbxContent>
                  </v:textbox>
                </v:rect>
                <v:rect id="Rectangle 20" o:spid="_x0000_s1036" style="position:absolute;left:23770;top:46460;width:9642;height:4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" fillcolor="window" strokecolor="windowText" strokeweight="1pt">
                  <v:textbox>
                    <w:txbxContent>
                      <w:p w14:paraId="6F67B04C" w14:textId="77777777" w:rsidR="00210C66" w:rsidRPr="0042076B" w:rsidRDefault="00210C66" w:rsidP="00210C66">
                        <w:pPr>
                          <w:rPr>
                            <w:rFonts w:ascii="Times New Roman" w:hAnsi="Times New Roman" w:cs="Times New Roman"/>
                            <w:b/>
                            <w:bCs/>
                            <w:sz w:val="24"/>
                            <w:szCs w:val="24"/>
                          </w:rPr>
                        </w:pPr>
                        <w:r w:rsidRPr="0042076B">
                          <w:rPr>
                            <w:rFonts w:ascii="Times New Roman" w:eastAsia="Times New Roman" w:hAnsi="Times New Roman" w:cs="Times New Roman"/>
                            <w:b/>
                            <w:bCs/>
                            <w:color w:val="000000"/>
                          </w:rPr>
                          <w:t>ITT</w:t>
                        </w:r>
                        <w:r>
                          <w:rPr>
                            <w:rFonts w:ascii="Times New Roman" w:eastAsia="Times New Roman" w:hAnsi="Times New Roman" w:cs="Times New Roman"/>
                            <w:b/>
                            <w:bCs/>
                            <w:color w:val="000000"/>
                          </w:rPr>
                          <w:t xml:space="preserve"> </w:t>
                        </w:r>
                        <w:r w:rsidRPr="0042076B">
                          <w:rPr>
                            <w:rFonts w:ascii="Times New Roman" w:eastAsia="Times New Roman" w:hAnsi="Times New Roman" w:cs="Times New Roman"/>
                            <w:b/>
                            <w:bCs/>
                            <w:color w:val="000000"/>
                            <w:sz w:val="20"/>
                            <w:szCs w:val="20"/>
                          </w:rPr>
                          <w:t>Analysis</w:t>
                        </w:r>
                      </w:p>
                    </w:txbxContent>
                  </v:textbox>
                </v:rect>
                <v:rect id="Rectangle 29" o:spid="_x0000_s1037" style="position:absolute;left:7229;top:51118;width:1459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" fillcolor="window" strokecolor="windowText" strokeweight="1pt">
                  <v:textbox>
                    <w:txbxContent>
                      <w:p w14:paraId="77E34C17" w14:textId="77777777" w:rsidR="00210C66" w:rsidRPr="0042076B" w:rsidRDefault="00210C66" w:rsidP="00210C66">
                        <w:pPr>
                          <w:jc w:val="center"/>
                          <w:rPr>
                            <w:rFonts w:ascii="Times New Roman" w:hAnsi="Times New Roman" w:cs="Times New Roman"/>
                            <w:b/>
                            <w:bCs/>
                            <w:sz w:val="28"/>
                            <w:szCs w:val="28"/>
                          </w:rPr>
                        </w:pPr>
                        <w:r w:rsidRPr="0042076B">
                          <w:rPr>
                            <w:rFonts w:ascii="Times New Roman" w:eastAsia="Times New Roman" w:hAnsi="Times New Roman" w:cs="Times New Roman"/>
                            <w:b/>
                            <w:bCs/>
                            <w:color w:val="000000"/>
                            <w:sz w:val="24"/>
                            <w:szCs w:val="24"/>
                          </w:rPr>
                          <w:t>CD</w:t>
                        </w:r>
                        <w:r>
                          <w:rPr>
                            <w:rFonts w:ascii="Times New Roman" w:eastAsia="Times New Roman" w:hAnsi="Times New Roman" w:cs="Times New Roman"/>
                            <w:b/>
                            <w:bCs/>
                            <w:color w:val="000000"/>
                            <w:sz w:val="24"/>
                            <w:szCs w:val="24"/>
                          </w:rPr>
                          <w:t xml:space="preserve"> group (n=41)</w:t>
                        </w:r>
                      </w:p>
                      <w:p w14:paraId="65EB118E" w14:textId="77777777" w:rsidR="00210C66" w:rsidRPr="00B57C3E" w:rsidRDefault="00210C66" w:rsidP="00210C66">
                        <w:pPr>
                          <w:rPr>
                            <w:sz w:val="18"/>
                            <w:szCs w:val="18"/>
                          </w:rPr>
                        </w:pPr>
                        <w:r w:rsidRPr="00B57C3E">
                          <w:rPr>
                            <w:rFonts w:eastAsia="Times New Roman" w:cs="Arial"/>
                            <w:color w:val="000000"/>
                            <w:sz w:val="12"/>
                            <w:szCs w:val="12"/>
                          </w:rPr>
                          <w:t> </w:t>
                        </w:r>
                      </w:p>
                    </w:txbxContent>
                  </v:textbox>
                </v:rect>
                <v:rect id="Rectangle 30" o:spid="_x0000_s1038" style="position:absolute;left:34686;top:51272;width:15972;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" fillcolor="window" strokecolor="windowText" strokeweight="1pt">
                  <v:textbox>
                    <w:txbxContent>
                      <w:p w14:paraId="060D5087" w14:textId="77777777" w:rsidR="00210C66" w:rsidRPr="0042076B" w:rsidRDefault="00210C66" w:rsidP="00210C66">
                        <w:pPr>
                          <w:jc w:val="center"/>
                          <w:rPr>
                            <w:rFonts w:ascii="Times New Roman" w:eastAsia="Times New Roman" w:hAnsi="Times New Roman" w:cs="Times New Roman"/>
                            <w:b/>
                            <w:bCs/>
                            <w:color w:val="000000"/>
                          </w:rPr>
                        </w:pPr>
                        <w:r w:rsidRPr="0042076B">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T group (n=40)</w:t>
                        </w:r>
                      </w:p>
                      <w:p w14:paraId="47D6F9A6" w14:textId="77777777" w:rsidR="00210C66" w:rsidRPr="00950E17" w:rsidRDefault="00210C66" w:rsidP="00210C66"/>
                      <w:p w14:paraId="1D342E66" w14:textId="77777777" w:rsidR="00210C66" w:rsidRDefault="00210C66" w:rsidP="00210C66">
                        <w:r>
                          <w:rPr>
                            <w:rFonts w:eastAsia="Times New Roman"/>
                            <w:b/>
                            <w:bCs/>
                          </w:rPr>
                          <w:t> </w:t>
                        </w:r>
                      </w:p>
                    </w:txbxContent>
                  </v:textbox>
                </v:rect>
                <v:rect id="Rectangle 31" o:spid="_x0000_s1039" style="position:absolute;left:650;top:47313;width:11811;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14:paraId="75E4B167" w14:textId="77777777" w:rsidR="00210C66" w:rsidRDefault="00210C66" w:rsidP="00210C66">
                        <w:pPr>
                          <w:jc w:val="center"/>
                          <w:rPr>
                            <w:sz w:val="24"/>
                            <w:szCs w:val="24"/>
                          </w:rPr>
                        </w:pPr>
                        <w:r w:rsidRPr="0042076B">
                          <w:rPr>
                            <w:rFonts w:ascii="Times New Roman" w:eastAsia="Calibri" w:hAnsi="Times New Roman" w:cs="Times New Roman"/>
                            <w:b/>
                            <w:bCs/>
                            <w:color w:val="0D0D0D"/>
                          </w:rPr>
                          <w:t>Analyzed</w:t>
                        </w:r>
                        <w:r w:rsidRPr="001F7365">
                          <w:rPr>
                            <w:rFonts w:eastAsia="Calibri" w:cs="Arial"/>
                            <w:noProof/>
                            <w:color w:val="0D0D0D"/>
                          </w:rPr>
                          <w:drawing>
                            <wp:inline distT="0" distB="0" distL="0" distR="0" wp14:anchorId="238AED5F" wp14:editId="23C12516">
                              <wp:extent cx="749300" cy="165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165100"/>
                                      </a:xfrm>
                                      <a:prstGeom prst="rect">
                                        <a:avLst/>
                                      </a:prstGeom>
                                      <a:noFill/>
                                      <a:ln>
                                        <a:noFill/>
                                      </a:ln>
                                    </pic:spPr>
                                  </pic:pic>
                                </a:graphicData>
                              </a:graphic>
                            </wp:inline>
                          </w:drawing>
                        </w:r>
                      </w:p>
                      <w:p w14:paraId="6176BF04" w14:textId="77777777" w:rsidR="00210C66" w:rsidRDefault="00210C66" w:rsidP="00210C66">
                        <w:pPr>
                          <w:jc w:val="center"/>
                        </w:pPr>
                        <w:r w:rsidRPr="00253D78">
                          <w:rPr>
                            <w:rFonts w:eastAsia="Calibri" w:cs="Arial"/>
                            <w:color w:val="000000"/>
                            <w:sz w:val="26"/>
                            <w:szCs w:val="26"/>
                            <w14:shadow w14:blurRad="38100" w14:dist="19050" w14:dir="2700000" w14:sx="100000" w14:sy="100000" w14:kx="0" w14:ky="0" w14:algn="tl">
                              <w14:schemeClr w14:val="dk1">
                                <w14:alpha w14:val="60000"/>
                              </w14:schemeClr>
                            </w14:shadow>
                          </w:rPr>
                          <w:t>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2" o:spid="_x0000_s1040" type="#_x0000_t34" style="position:absolute;left:14843;top:23254;width:7508;height:34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" adj="21552" strokecolor="windowText" strokeweight=".5pt">
                  <v:stroke endarrow="block"/>
                </v:shape>
                <v:shape id="Connector: Elbow 33" o:spid="_x0000_s1041" type="#_x0000_t34" style="position:absolute;left:31873;top:23297;width:7742;height:31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" adj="21414" strokecolor="windowText" strokeweight=".5pt">
                  <v:stroke endarrow="block"/>
                </v:shape>
                <v:shape id="Connector: Elbow 34" o:spid="_x0000_s1042" type="#_x0000_t34" style="position:absolute;left:33412;top:48992;width:9241;height:19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" adj="21642" strokecolor="windowText" strokeweight=".5pt">
                  <v:stroke endarrow="block"/>
                </v:shape>
                <v:shapetype id="_x0000_t33" coordsize="21600,21600" o:spt="33" o:oned="t" path="m,l21600,r,21600e" filled="f">
                  <v:stroke joinstyle="miter"/>
                  <v:path arrowok="t" fillok="f" o:connecttype="none"/>
                  <o:lock v:ext="edit" shapetype="t"/>
                </v:shapetype>
                <v:shape id="Connector: Elbow 35" o:spid="_x0000_s1043" type="#_x0000_t33" style="position:absolute;left:15439;top:48887;width:8331;height:200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" strokecolor="windowText" strokeweight=".5pt">
                  <v:stroke endarrow="block"/>
                </v:shape>
                <v:shapetype id="_x0000_t32" coordsize="21600,21600" o:spt="32" o:oned="t" path="m,l21600,21600e" filled="f">
                  <v:path arrowok="t" fillok="f" o:connecttype="none"/>
                  <o:lock v:ext="edit" shapetype="t"/>
                </v:shapetype>
                <v:shape id="Straight Arrow Connector 36" o:spid="_x0000_s1044" type="#_x0000_t32" style="position:absolute;left:26801;top:8605;width:67;height:6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" strokecolor="windowText" strokeweight="1pt">
                  <v:stroke endarrow="block" joinstyle="miter"/>
                </v:shape>
                <v:shape id="Straight Arrow Connector 37" o:spid="_x0000_s1045" type="#_x0000_t32" style="position:absolute;left:26935;top:10171;width:89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" strokecolor="windowText" strokeweight=".5pt">
                  <v:stroke endarrow="block" joinstyle="miter"/>
                </v:shape>
                <v:shape id="Straight Arrow Connector 38" o:spid="_x0000_s1046" type="#_x0000_t32" style="position:absolute;left:27002;top:18449;width:66;height:2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" strokecolor="windowText" strokeweight=".5pt">
                  <v:stroke endarrow="block" joinstyle="miter"/>
                </v:shape>
                <v:shape id="Connector: Elbow 39" o:spid="_x0000_s1047" type="#_x0000_t34" style="position:absolute;left:33412;top:43444;width:11077;height:31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" adj="189" strokecolor="windowText" strokeweight=".5pt">
                  <v:stroke endarrow="block"/>
                </v:shape>
                <v:shape id="Connector: Elbow 40" o:spid="_x0000_s1048" type="#_x0000_t34" style="position:absolute;left:9974;top:43545;width:13796;height:31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" adj="-37" strokecolor="windowText" strokeweight=".5pt">
                  <v:stroke endarrow="block"/>
                </v:shape>
                <v:rect id="Rectangle 41" o:spid="_x0000_s1049" style="position:absolute;left:23165;top:54889;width:10757;height:6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textbox>
                    <w:txbxContent>
                      <w:p w14:paraId="43B89316" w14:textId="77777777" w:rsidR="00210C66" w:rsidRPr="0042076B" w:rsidRDefault="00210C66" w:rsidP="00210C66">
                        <w:pPr>
                          <w:jc w:val="center"/>
                          <w:rPr>
                            <w:rFonts w:ascii="Times New Roman" w:hAnsi="Times New Roman" w:cs="Times New Roman"/>
                            <w:color w:val="000000" w:themeColor="text1"/>
                          </w:rPr>
                        </w:pPr>
                        <w:r w:rsidRPr="0042076B">
                          <w:rPr>
                            <w:rFonts w:ascii="Times New Roman" w:hAnsi="Times New Roman" w:cs="Times New Roman"/>
                            <w:color w:val="000000" w:themeColor="text1"/>
                          </w:rPr>
                          <w:t>Study duration: 12 months</w:t>
                        </w:r>
                      </w:p>
                    </w:txbxContent>
                  </v:textbox>
                </v:rect>
                <v:rect id="Rectangle 42" o:spid="_x0000_s1050" style="position:absolute;left:698;top:1206;width:5237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" fillcolor="window" strokecolor="windowText" strokeweight="1pt">
                  <v:textbox>
                    <w:txbxContent>
                      <w:p w14:paraId="1AEF8185" w14:textId="77777777" w:rsidR="00210C66" w:rsidRPr="007629C7" w:rsidRDefault="00210C66" w:rsidP="00210C66">
                        <w:pPr>
                          <w:jc w:val="center"/>
                          <w:rPr>
                            <w:rFonts w:asciiTheme="majorBidi" w:hAnsiTheme="majorBidi" w:cstheme="majorBidi"/>
                            <w:b/>
                            <w:bCs/>
                            <w:color w:val="000000" w:themeColor="text1"/>
                            <w:sz w:val="20"/>
                            <w:szCs w:val="20"/>
                          </w:rPr>
                        </w:pPr>
                        <w:r w:rsidRPr="007629C7">
                          <w:rPr>
                            <w:rFonts w:asciiTheme="majorBidi" w:hAnsiTheme="majorBidi" w:cstheme="majorBidi"/>
                            <w:b/>
                            <w:bCs/>
                            <w:color w:val="000000" w:themeColor="text1"/>
                            <w:sz w:val="24"/>
                            <w:szCs w:val="24"/>
                          </w:rPr>
                          <w:t>Trial Flow chart</w:t>
                        </w:r>
                      </w:p>
                      <w:p w14:paraId="71488C94" w14:textId="77777777" w:rsidR="00210C66" w:rsidRDefault="00210C66" w:rsidP="00210C66">
                        <w:pPr>
                          <w:rPr>
                            <w:sz w:val="24"/>
                            <w:szCs w:val="24"/>
                          </w:rPr>
                        </w:pPr>
                      </w:p>
                      <w:p w14:paraId="0745EBA0" w14:textId="77777777" w:rsidR="00210C66" w:rsidRDefault="00210C66" w:rsidP="00210C66">
                        <w:r>
                          <w:rPr>
                            <w:rFonts w:eastAsia="Calibri" w:cs="Arial"/>
                          </w:rPr>
                          <w:t> </w:t>
                        </w:r>
                      </w:p>
                      <w:p w14:paraId="206D154B" w14:textId="77777777" w:rsidR="00210C66" w:rsidRDefault="00210C66" w:rsidP="00210C66">
                        <w:r>
                          <w:rPr>
                            <w:rFonts w:eastAsia="Times New Roman" w:cs="Arial"/>
                            <w:b/>
                            <w:bCs/>
                          </w:rPr>
                          <w:t> </w:t>
                        </w:r>
                      </w:p>
                    </w:txbxContent>
                  </v:textbox>
                </v:rect>
                <v:rect id="Rectangle 44" o:spid="_x0000_s1051" style="position:absolute;left:15439;top:5673;width:19247;height: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textbox>
                    <w:txbxContent>
                      <w:p w14:paraId="13D6B29E" w14:textId="77777777" w:rsidR="00210C66" w:rsidRDefault="00210C66" w:rsidP="00210C66">
                        <w:pPr>
                          <w:spacing w:line="254" w:lineRule="auto"/>
                          <w:jc w:val="center"/>
                          <w:rPr>
                            <w:rFonts w:eastAsia="Calibri" w:cs="Arial"/>
                            <w:b/>
                            <w:bCs/>
                            <w:color w:val="0D0D0D"/>
                          </w:rPr>
                        </w:pPr>
                        <w:r>
                          <w:rPr>
                            <w:rFonts w:eastAsia="Calibri" w:cs="Arial"/>
                            <w:b/>
                            <w:bCs/>
                            <w:color w:val="0D0D0D"/>
                          </w:rPr>
                          <w:t>(1</w:t>
                        </w:r>
                        <w:r w:rsidRPr="00CD6C81">
                          <w:rPr>
                            <w:rFonts w:asciiTheme="majorBidi" w:eastAsia="Calibri" w:hAnsiTheme="majorBidi" w:cstheme="majorBidi"/>
                            <w:b/>
                            <w:bCs/>
                            <w:color w:val="0D0D0D"/>
                          </w:rPr>
                          <w:t>38</w:t>
                        </w:r>
                        <w:r>
                          <w:rPr>
                            <w:rFonts w:eastAsia="Calibri" w:cs="Arial"/>
                            <w:b/>
                            <w:bCs/>
                            <w:color w:val="0D0D0D"/>
                          </w:rPr>
                          <w:t xml:space="preserve">) </w:t>
                        </w:r>
                        <w:r w:rsidRPr="001C7109">
                          <w:rPr>
                            <w:rFonts w:asciiTheme="majorBidi" w:eastAsia="Calibri" w:hAnsiTheme="majorBidi" w:cstheme="majorBidi"/>
                            <w:b/>
                            <w:bCs/>
                            <w:color w:val="0D0D0D"/>
                          </w:rPr>
                          <w:t>assessed for eligibility</w:t>
                        </w:r>
                      </w:p>
                    </w:txbxContent>
                  </v:textbox>
                </v:rect>
              </v:group>
            </w:pict>
          </mc:Fallback>
        </mc:AlternateContent>
      </w:r>
    </w:p>
    <w:p w14:paraId="1A9D49A7"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1F1F4225"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0D393AF2"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6796FD8D"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2689E76F"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138065AB"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3FC90A84"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1EA5490A"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45EFCB5D"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1B599A9C"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578D14C2"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5A623842"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05151765"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152F21E2"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4C33AAAD"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752784F0" w14:textId="77777777" w:rsidR="00210C66" w:rsidRPr="00210C66" w:rsidRDefault="00210C66" w:rsidP="00210C66">
      <w:pPr>
        <w:spacing w:after="0" w:line="240" w:lineRule="auto"/>
        <w:jc w:val="right"/>
        <w:rPr>
          <w:rFonts w:asciiTheme="majorBidi" w:hAnsiTheme="majorBidi" w:cstheme="majorBidi"/>
          <w:sz w:val="24"/>
          <w:szCs w:val="24"/>
        </w:rPr>
      </w:pPr>
    </w:p>
    <w:p w14:paraId="0823E014" w14:textId="77777777" w:rsidR="00210C66" w:rsidRPr="00210C66" w:rsidRDefault="00210C66" w:rsidP="00210C66">
      <w:pPr>
        <w:spacing w:after="0" w:line="240" w:lineRule="auto"/>
        <w:jc w:val="right"/>
        <w:rPr>
          <w:rFonts w:asciiTheme="majorBidi" w:hAnsiTheme="majorBidi" w:cstheme="majorBidi"/>
          <w:sz w:val="24"/>
          <w:szCs w:val="24"/>
        </w:rPr>
      </w:pPr>
    </w:p>
    <w:p w14:paraId="63582087" w14:textId="77777777" w:rsidR="00210C66" w:rsidRPr="00210C66" w:rsidRDefault="00210C66" w:rsidP="00210C66">
      <w:pPr>
        <w:spacing w:after="0" w:line="240" w:lineRule="auto"/>
        <w:jc w:val="right"/>
        <w:rPr>
          <w:rFonts w:asciiTheme="majorBidi" w:hAnsiTheme="majorBidi" w:cstheme="majorBidi"/>
          <w:sz w:val="24"/>
          <w:szCs w:val="24"/>
        </w:rPr>
      </w:pPr>
    </w:p>
    <w:p w14:paraId="46E4BCE6" w14:textId="77777777" w:rsidR="00210C66" w:rsidRPr="00210C66" w:rsidRDefault="00210C66" w:rsidP="00210C66">
      <w:pPr>
        <w:spacing w:after="0" w:line="240" w:lineRule="auto"/>
        <w:jc w:val="right"/>
        <w:rPr>
          <w:rFonts w:asciiTheme="majorBidi" w:hAnsiTheme="majorBidi" w:cstheme="majorBidi"/>
          <w:sz w:val="24"/>
          <w:szCs w:val="24"/>
        </w:rPr>
      </w:pPr>
    </w:p>
    <w:p w14:paraId="502FA5EF" w14:textId="77777777" w:rsidR="00210C66" w:rsidRPr="00210C66" w:rsidRDefault="00210C66" w:rsidP="00210C66">
      <w:pPr>
        <w:spacing w:after="0" w:line="240" w:lineRule="auto"/>
        <w:jc w:val="right"/>
        <w:rPr>
          <w:rFonts w:asciiTheme="majorBidi" w:hAnsiTheme="majorBidi" w:cstheme="majorBidi"/>
          <w:sz w:val="24"/>
          <w:szCs w:val="24"/>
        </w:rPr>
      </w:pPr>
    </w:p>
    <w:p w14:paraId="4EFDAE9F" w14:textId="77777777" w:rsidR="00210C66" w:rsidRPr="00210C66" w:rsidRDefault="00210C66" w:rsidP="00210C66">
      <w:pPr>
        <w:spacing w:after="0" w:line="240" w:lineRule="auto"/>
        <w:jc w:val="right"/>
        <w:rPr>
          <w:rFonts w:asciiTheme="majorBidi" w:hAnsiTheme="majorBidi" w:cstheme="majorBidi"/>
          <w:sz w:val="24"/>
          <w:szCs w:val="24"/>
        </w:rPr>
      </w:pPr>
    </w:p>
    <w:p w14:paraId="7520D9B5" w14:textId="77777777" w:rsidR="00210C66" w:rsidRPr="00210C66" w:rsidRDefault="00210C66" w:rsidP="00210C66">
      <w:pPr>
        <w:spacing w:after="0" w:line="240" w:lineRule="auto"/>
        <w:jc w:val="right"/>
        <w:rPr>
          <w:rFonts w:asciiTheme="majorBidi" w:hAnsiTheme="majorBidi" w:cstheme="majorBidi"/>
          <w:sz w:val="24"/>
          <w:szCs w:val="24"/>
        </w:rPr>
      </w:pPr>
    </w:p>
    <w:p w14:paraId="084CEDB1" w14:textId="77777777" w:rsidR="00210C66" w:rsidRPr="00210C66" w:rsidRDefault="00210C66" w:rsidP="00210C66">
      <w:pPr>
        <w:spacing w:after="0" w:line="240" w:lineRule="auto"/>
        <w:jc w:val="right"/>
        <w:rPr>
          <w:rFonts w:asciiTheme="majorBidi" w:hAnsiTheme="majorBidi" w:cstheme="majorBidi"/>
          <w:sz w:val="24"/>
          <w:szCs w:val="24"/>
        </w:rPr>
      </w:pPr>
      <w:r w:rsidRPr="00210C66">
        <w:rPr>
          <w:rFonts w:asciiTheme="majorBidi" w:hAnsiTheme="majorBidi" w:cstheme="majorBidi"/>
          <w:sz w:val="24"/>
          <w:szCs w:val="24"/>
        </w:rPr>
        <w:t>As shown in figure (1), We initially evaluated (138) Maintenance HD patients for enrollment in the study, (38) were ruled out (18 were ineligible and 20 were not interested in the study), (50) patients were randomized to each treatment arm. (6) patients from each arm were re-allocated to the other treatment arm based on the decision of the treating physician.</w:t>
      </w:r>
    </w:p>
    <w:p w14:paraId="0A475960" w14:textId="77777777" w:rsidR="00210C66" w:rsidRPr="00210C66" w:rsidRDefault="00210C66" w:rsidP="00210C66">
      <w:pPr>
        <w:bidi w:val="0"/>
        <w:spacing w:before="240" w:after="0" w:line="240" w:lineRule="auto"/>
        <w:rPr>
          <w:rFonts w:asciiTheme="majorBidi" w:hAnsiTheme="majorBidi" w:cstheme="majorBidi"/>
          <w:b/>
          <w:bCs/>
          <w:sz w:val="24"/>
          <w:szCs w:val="24"/>
        </w:rPr>
      </w:pPr>
    </w:p>
    <w:p w14:paraId="6E3C6295" w14:textId="77777777" w:rsidR="00210C66" w:rsidRPr="00210C66" w:rsidRDefault="00210C66" w:rsidP="00210C66">
      <w:pPr>
        <w:bidi w:val="0"/>
        <w:spacing w:before="240" w:after="0" w:line="240" w:lineRule="auto"/>
        <w:rPr>
          <w:rFonts w:asciiTheme="majorBidi" w:hAnsiTheme="majorBidi" w:cstheme="majorBidi"/>
          <w:b/>
          <w:bCs/>
        </w:rPr>
      </w:pPr>
      <w:r w:rsidRPr="00210C66">
        <w:rPr>
          <w:rFonts w:asciiTheme="majorBidi" w:hAnsiTheme="majorBidi" w:cstheme="majorBidi"/>
          <w:b/>
          <w:bCs/>
          <w:sz w:val="24"/>
          <w:szCs w:val="24"/>
        </w:rPr>
        <w:lastRenderedPageBreak/>
        <w:t>Table (1</w:t>
      </w:r>
      <w:r w:rsidRPr="00210C66">
        <w:rPr>
          <w:rFonts w:asciiTheme="majorBidi" w:hAnsiTheme="majorBidi" w:cstheme="majorBidi"/>
          <w:b/>
          <w:bCs/>
        </w:rPr>
        <w:t>). Comparison of demographics and general characteristics among both study groups.</w:t>
      </w:r>
    </w:p>
    <w:p w14:paraId="1D9EDC80" w14:textId="77777777" w:rsidR="00210C66" w:rsidRPr="00210C66" w:rsidRDefault="00210C66" w:rsidP="00210C66">
      <w:pPr>
        <w:bidi w:val="0"/>
        <w:spacing w:before="240" w:after="0" w:line="240" w:lineRule="auto"/>
        <w:rPr>
          <w:rFonts w:asciiTheme="majorBidi" w:hAnsiTheme="majorBidi" w:cstheme="majorBidi"/>
          <w:b/>
          <w:bCs/>
        </w:rPr>
      </w:pPr>
    </w:p>
    <w:tbl>
      <w:tblPr>
        <w:tblW w:w="5000" w:type="pct"/>
        <w:tblBorders>
          <w:insideH w:val="single" w:sz="4" w:space="0" w:color="auto"/>
          <w:insideV w:val="single" w:sz="4" w:space="0" w:color="auto"/>
        </w:tblBorders>
        <w:shd w:val="clear" w:color="auto" w:fill="FFFFFF" w:themeFill="background1"/>
        <w:tblLook w:val="04A0" w:firstRow="1" w:lastRow="0" w:firstColumn="1" w:lastColumn="0" w:noHBand="0" w:noVBand="1"/>
      </w:tblPr>
      <w:tblGrid>
        <w:gridCol w:w="2035"/>
        <w:gridCol w:w="1056"/>
        <w:gridCol w:w="1759"/>
        <w:gridCol w:w="816"/>
        <w:gridCol w:w="768"/>
        <w:gridCol w:w="968"/>
        <w:gridCol w:w="1028"/>
        <w:gridCol w:w="930"/>
      </w:tblGrid>
      <w:tr w:rsidR="00210C66" w:rsidRPr="00210C66" w14:paraId="4D87F1D5" w14:textId="77777777" w:rsidTr="004A3EFF">
        <w:trPr>
          <w:trHeight w:val="300"/>
        </w:trPr>
        <w:tc>
          <w:tcPr>
            <w:tcW w:w="2561" w:type="pct"/>
            <w:gridSpan w:val="3"/>
            <w:tcBorders>
              <w:top w:val="thinThickSmallGap" w:sz="24" w:space="0" w:color="002060"/>
            </w:tcBorders>
            <w:shd w:val="clear" w:color="auto" w:fill="D9E2F3" w:themeFill="accent1" w:themeFillTint="33"/>
            <w:noWrap/>
            <w:hideMark/>
          </w:tcPr>
          <w:p w14:paraId="727DE367" w14:textId="77777777" w:rsidR="00210C66" w:rsidRPr="00210C66" w:rsidRDefault="00210C66" w:rsidP="00210C66">
            <w:pPr>
              <w:spacing w:line="240" w:lineRule="auto"/>
              <w:rPr>
                <w:rFonts w:asciiTheme="majorBidi" w:hAnsiTheme="majorBidi" w:cstheme="majorBidi"/>
                <w:b/>
                <w:bCs/>
                <w:sz w:val="24"/>
                <w:szCs w:val="24"/>
              </w:rPr>
            </w:pPr>
          </w:p>
        </w:tc>
        <w:tc>
          <w:tcPr>
            <w:tcW w:w="861" w:type="pct"/>
            <w:gridSpan w:val="2"/>
            <w:tcBorders>
              <w:top w:val="thinThickSmallGap" w:sz="24" w:space="0" w:color="002060"/>
            </w:tcBorders>
            <w:shd w:val="clear" w:color="auto" w:fill="D9E2F3" w:themeFill="accent1" w:themeFillTint="33"/>
            <w:noWrap/>
            <w:hideMark/>
          </w:tcPr>
          <w:p w14:paraId="6289DC81"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 xml:space="preserve">Control group </w:t>
            </w:r>
          </w:p>
          <w:p w14:paraId="5DDD24E4"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(n = 50)</w:t>
            </w:r>
          </w:p>
        </w:tc>
        <w:tc>
          <w:tcPr>
            <w:tcW w:w="1077" w:type="pct"/>
            <w:gridSpan w:val="2"/>
            <w:tcBorders>
              <w:top w:val="thinThickSmallGap" w:sz="24" w:space="0" w:color="002060"/>
            </w:tcBorders>
            <w:shd w:val="clear" w:color="auto" w:fill="D9E2F3" w:themeFill="accent1" w:themeFillTint="33"/>
            <w:noWrap/>
            <w:hideMark/>
          </w:tcPr>
          <w:p w14:paraId="07DD2B7A"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intervention group</w:t>
            </w:r>
          </w:p>
          <w:p w14:paraId="4AD9A955"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(n = 50)</w:t>
            </w:r>
          </w:p>
        </w:tc>
        <w:tc>
          <w:tcPr>
            <w:tcW w:w="502" w:type="pct"/>
            <w:tcBorders>
              <w:top w:val="thinThickSmallGap" w:sz="24" w:space="0" w:color="002060"/>
              <w:bottom w:val="thinThickSmallGap" w:sz="24" w:space="0" w:color="002060"/>
            </w:tcBorders>
            <w:shd w:val="clear" w:color="auto" w:fill="D9E2F3" w:themeFill="accent1" w:themeFillTint="33"/>
            <w:noWrap/>
            <w:vAlign w:val="center"/>
            <w:hideMark/>
          </w:tcPr>
          <w:p w14:paraId="1B41FCB2"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P value</w:t>
            </w:r>
          </w:p>
        </w:tc>
      </w:tr>
      <w:tr w:rsidR="00210C66" w:rsidRPr="00210C66" w14:paraId="5843229B" w14:textId="77777777" w:rsidTr="004A3EFF">
        <w:trPr>
          <w:trHeight w:val="300"/>
        </w:trPr>
        <w:tc>
          <w:tcPr>
            <w:tcW w:w="1578" w:type="pct"/>
            <w:gridSpan w:val="2"/>
            <w:tcBorders>
              <w:top w:val="thinThickSmallGap" w:sz="24" w:space="0" w:color="002060"/>
            </w:tcBorders>
            <w:shd w:val="clear" w:color="auto" w:fill="D9E2F3" w:themeFill="accent1" w:themeFillTint="33"/>
            <w:noWrap/>
            <w:hideMark/>
          </w:tcPr>
          <w:p w14:paraId="735568EB"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Age (years)</w:t>
            </w:r>
          </w:p>
        </w:tc>
        <w:tc>
          <w:tcPr>
            <w:tcW w:w="983" w:type="pct"/>
            <w:tcBorders>
              <w:top w:val="thinThickSmallGap" w:sz="24" w:space="0" w:color="002060"/>
            </w:tcBorders>
            <w:shd w:val="clear" w:color="auto" w:fill="D9E2F3" w:themeFill="accent1" w:themeFillTint="33"/>
            <w:hideMark/>
          </w:tcPr>
          <w:p w14:paraId="2EA6F8D5"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Mean ±SD</w:t>
            </w:r>
          </w:p>
        </w:tc>
        <w:tc>
          <w:tcPr>
            <w:tcW w:w="447" w:type="pct"/>
            <w:tcBorders>
              <w:top w:val="thinThickSmallGap" w:sz="24" w:space="0" w:color="002060"/>
            </w:tcBorders>
            <w:shd w:val="clear" w:color="auto" w:fill="FFFFFF" w:themeFill="background1"/>
            <w:noWrap/>
            <w:hideMark/>
          </w:tcPr>
          <w:p w14:paraId="56A4C7CA"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48.9</w:t>
            </w:r>
          </w:p>
        </w:tc>
        <w:tc>
          <w:tcPr>
            <w:tcW w:w="414" w:type="pct"/>
            <w:tcBorders>
              <w:top w:val="thinThickSmallGap" w:sz="24" w:space="0" w:color="002060"/>
            </w:tcBorders>
            <w:shd w:val="clear" w:color="auto" w:fill="FFFFFF" w:themeFill="background1"/>
            <w:hideMark/>
          </w:tcPr>
          <w:p w14:paraId="0A916402"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w:t>
            </w:r>
            <w:r w:rsidRPr="00210C66">
              <w:rPr>
                <w:rFonts w:asciiTheme="majorBidi" w:hAnsiTheme="majorBidi" w:cstheme="majorBidi"/>
                <w:sz w:val="24"/>
                <w:szCs w:val="24"/>
              </w:rPr>
              <w:t>13.2</w:t>
            </w:r>
          </w:p>
        </w:tc>
        <w:tc>
          <w:tcPr>
            <w:tcW w:w="522" w:type="pct"/>
            <w:tcBorders>
              <w:top w:val="thinThickSmallGap" w:sz="24" w:space="0" w:color="002060"/>
            </w:tcBorders>
            <w:shd w:val="clear" w:color="auto" w:fill="FFFFFF" w:themeFill="background1"/>
            <w:noWrap/>
            <w:hideMark/>
          </w:tcPr>
          <w:p w14:paraId="06B6491E"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50.2</w:t>
            </w:r>
          </w:p>
        </w:tc>
        <w:tc>
          <w:tcPr>
            <w:tcW w:w="555" w:type="pct"/>
            <w:tcBorders>
              <w:top w:val="thinThickSmallGap" w:sz="24" w:space="0" w:color="002060"/>
            </w:tcBorders>
            <w:shd w:val="clear" w:color="auto" w:fill="FFFFFF" w:themeFill="background1"/>
            <w:hideMark/>
          </w:tcPr>
          <w:p w14:paraId="1A1FB3B5"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w:t>
            </w:r>
            <w:r w:rsidRPr="00210C66">
              <w:rPr>
                <w:rFonts w:asciiTheme="majorBidi" w:hAnsiTheme="majorBidi" w:cstheme="majorBidi"/>
                <w:sz w:val="24"/>
                <w:szCs w:val="24"/>
              </w:rPr>
              <w:t>10.2</w:t>
            </w:r>
          </w:p>
        </w:tc>
        <w:tc>
          <w:tcPr>
            <w:tcW w:w="502" w:type="pct"/>
            <w:tcBorders>
              <w:top w:val="thinThickSmallGap" w:sz="24" w:space="0" w:color="002060"/>
            </w:tcBorders>
            <w:shd w:val="clear" w:color="auto" w:fill="FFFFFF" w:themeFill="background1"/>
            <w:noWrap/>
            <w:vAlign w:val="center"/>
            <w:hideMark/>
          </w:tcPr>
          <w:p w14:paraId="4D3DD5E2"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0.588</w:t>
            </w:r>
          </w:p>
        </w:tc>
      </w:tr>
      <w:tr w:rsidR="00210C66" w:rsidRPr="00210C66" w14:paraId="7C1A7775" w14:textId="77777777" w:rsidTr="004A3EFF">
        <w:trPr>
          <w:trHeight w:val="300"/>
        </w:trPr>
        <w:tc>
          <w:tcPr>
            <w:tcW w:w="1131" w:type="pct"/>
            <w:vMerge w:val="restart"/>
            <w:shd w:val="clear" w:color="auto" w:fill="D9E2F3" w:themeFill="accent1" w:themeFillTint="33"/>
            <w:noWrap/>
            <w:hideMark/>
          </w:tcPr>
          <w:p w14:paraId="2293768B"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Gender</w:t>
            </w:r>
          </w:p>
        </w:tc>
        <w:tc>
          <w:tcPr>
            <w:tcW w:w="447" w:type="pct"/>
            <w:shd w:val="clear" w:color="auto" w:fill="D9E2F3" w:themeFill="accent1" w:themeFillTint="33"/>
            <w:noWrap/>
            <w:hideMark/>
          </w:tcPr>
          <w:p w14:paraId="0E376AFF"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Males</w:t>
            </w:r>
          </w:p>
        </w:tc>
        <w:tc>
          <w:tcPr>
            <w:tcW w:w="983" w:type="pct"/>
            <w:shd w:val="clear" w:color="auto" w:fill="D9E2F3" w:themeFill="accent1" w:themeFillTint="33"/>
            <w:hideMark/>
          </w:tcPr>
          <w:p w14:paraId="7F106A76"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w:t>
            </w:r>
          </w:p>
        </w:tc>
        <w:tc>
          <w:tcPr>
            <w:tcW w:w="447" w:type="pct"/>
            <w:shd w:val="clear" w:color="auto" w:fill="FFFFFF" w:themeFill="background1"/>
            <w:noWrap/>
            <w:hideMark/>
          </w:tcPr>
          <w:p w14:paraId="33D1290E"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30</w:t>
            </w:r>
          </w:p>
        </w:tc>
        <w:tc>
          <w:tcPr>
            <w:tcW w:w="414" w:type="pct"/>
            <w:shd w:val="clear" w:color="auto" w:fill="FFFFFF" w:themeFill="background1"/>
            <w:vAlign w:val="bottom"/>
            <w:hideMark/>
          </w:tcPr>
          <w:p w14:paraId="7A20BF0C"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60%</w:t>
            </w:r>
          </w:p>
        </w:tc>
        <w:tc>
          <w:tcPr>
            <w:tcW w:w="522" w:type="pct"/>
            <w:shd w:val="clear" w:color="auto" w:fill="FFFFFF" w:themeFill="background1"/>
            <w:noWrap/>
            <w:hideMark/>
          </w:tcPr>
          <w:p w14:paraId="554E1BB4"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32</w:t>
            </w:r>
          </w:p>
        </w:tc>
        <w:tc>
          <w:tcPr>
            <w:tcW w:w="555" w:type="pct"/>
            <w:shd w:val="clear" w:color="auto" w:fill="FFFFFF" w:themeFill="background1"/>
            <w:vAlign w:val="bottom"/>
            <w:hideMark/>
          </w:tcPr>
          <w:p w14:paraId="3089BB6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64%</w:t>
            </w:r>
          </w:p>
        </w:tc>
        <w:tc>
          <w:tcPr>
            <w:tcW w:w="502" w:type="pct"/>
            <w:vMerge w:val="restart"/>
            <w:shd w:val="clear" w:color="auto" w:fill="FFFFFF" w:themeFill="background1"/>
            <w:noWrap/>
            <w:vAlign w:val="center"/>
            <w:hideMark/>
          </w:tcPr>
          <w:p w14:paraId="2EE757A7"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0.680</w:t>
            </w:r>
          </w:p>
        </w:tc>
      </w:tr>
      <w:tr w:rsidR="00210C66" w:rsidRPr="00210C66" w14:paraId="521AB18E" w14:textId="77777777" w:rsidTr="004A3EFF">
        <w:trPr>
          <w:trHeight w:val="300"/>
        </w:trPr>
        <w:tc>
          <w:tcPr>
            <w:tcW w:w="0" w:type="auto"/>
            <w:vMerge/>
            <w:shd w:val="clear" w:color="auto" w:fill="FFFFFF" w:themeFill="background1"/>
            <w:vAlign w:val="center"/>
            <w:hideMark/>
          </w:tcPr>
          <w:p w14:paraId="1E65C2E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447" w:type="pct"/>
            <w:shd w:val="clear" w:color="auto" w:fill="D9E2F3" w:themeFill="accent1" w:themeFillTint="33"/>
            <w:noWrap/>
            <w:hideMark/>
          </w:tcPr>
          <w:p w14:paraId="40F229D9"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Females</w:t>
            </w:r>
          </w:p>
        </w:tc>
        <w:tc>
          <w:tcPr>
            <w:tcW w:w="983" w:type="pct"/>
            <w:shd w:val="clear" w:color="auto" w:fill="D9E2F3" w:themeFill="accent1" w:themeFillTint="33"/>
            <w:hideMark/>
          </w:tcPr>
          <w:p w14:paraId="253C4A31"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N (%)</w:t>
            </w:r>
          </w:p>
        </w:tc>
        <w:tc>
          <w:tcPr>
            <w:tcW w:w="447" w:type="pct"/>
            <w:shd w:val="clear" w:color="auto" w:fill="FFFFFF" w:themeFill="background1"/>
            <w:noWrap/>
            <w:hideMark/>
          </w:tcPr>
          <w:p w14:paraId="14F703E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20</w:t>
            </w:r>
          </w:p>
        </w:tc>
        <w:tc>
          <w:tcPr>
            <w:tcW w:w="414" w:type="pct"/>
            <w:shd w:val="clear" w:color="auto" w:fill="FFFFFF" w:themeFill="background1"/>
            <w:vAlign w:val="bottom"/>
            <w:hideMark/>
          </w:tcPr>
          <w:p w14:paraId="635DA76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40%</w:t>
            </w:r>
          </w:p>
        </w:tc>
        <w:tc>
          <w:tcPr>
            <w:tcW w:w="522" w:type="pct"/>
            <w:shd w:val="clear" w:color="auto" w:fill="FFFFFF" w:themeFill="background1"/>
            <w:noWrap/>
            <w:hideMark/>
          </w:tcPr>
          <w:p w14:paraId="1AEC2F9A"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18</w:t>
            </w:r>
          </w:p>
        </w:tc>
        <w:tc>
          <w:tcPr>
            <w:tcW w:w="555" w:type="pct"/>
            <w:shd w:val="clear" w:color="auto" w:fill="FFFFFF" w:themeFill="background1"/>
            <w:vAlign w:val="bottom"/>
            <w:hideMark/>
          </w:tcPr>
          <w:p w14:paraId="71EAF33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36%</w:t>
            </w:r>
          </w:p>
        </w:tc>
        <w:tc>
          <w:tcPr>
            <w:tcW w:w="0" w:type="auto"/>
            <w:vMerge/>
            <w:shd w:val="clear" w:color="auto" w:fill="FFFFFF" w:themeFill="background1"/>
            <w:vAlign w:val="center"/>
            <w:hideMark/>
          </w:tcPr>
          <w:p w14:paraId="5D81A819"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2F2C76F8" w14:textId="77777777" w:rsidTr="004A3EFF">
        <w:trPr>
          <w:trHeight w:val="300"/>
        </w:trPr>
        <w:tc>
          <w:tcPr>
            <w:tcW w:w="1578" w:type="pct"/>
            <w:gridSpan w:val="2"/>
            <w:shd w:val="clear" w:color="auto" w:fill="D9E2F3" w:themeFill="accent1" w:themeFillTint="33"/>
            <w:noWrap/>
            <w:hideMark/>
          </w:tcPr>
          <w:p w14:paraId="651A72B2"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Smoking</w:t>
            </w:r>
          </w:p>
        </w:tc>
        <w:tc>
          <w:tcPr>
            <w:tcW w:w="983" w:type="pct"/>
            <w:shd w:val="clear" w:color="auto" w:fill="D9E2F3" w:themeFill="accent1" w:themeFillTint="33"/>
            <w:hideMark/>
          </w:tcPr>
          <w:p w14:paraId="42AEF5E6"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w:t>
            </w:r>
          </w:p>
        </w:tc>
        <w:tc>
          <w:tcPr>
            <w:tcW w:w="447" w:type="pct"/>
            <w:shd w:val="clear" w:color="auto" w:fill="FFFFFF" w:themeFill="background1"/>
            <w:noWrap/>
            <w:hideMark/>
          </w:tcPr>
          <w:p w14:paraId="4D1C4D39"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10</w:t>
            </w:r>
          </w:p>
        </w:tc>
        <w:tc>
          <w:tcPr>
            <w:tcW w:w="414" w:type="pct"/>
            <w:shd w:val="clear" w:color="auto" w:fill="FFFFFF" w:themeFill="background1"/>
            <w:vAlign w:val="bottom"/>
            <w:hideMark/>
          </w:tcPr>
          <w:p w14:paraId="51CB6749"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20%</w:t>
            </w:r>
          </w:p>
        </w:tc>
        <w:tc>
          <w:tcPr>
            <w:tcW w:w="522" w:type="pct"/>
            <w:shd w:val="clear" w:color="auto" w:fill="FFFFFF" w:themeFill="background1"/>
            <w:noWrap/>
            <w:hideMark/>
          </w:tcPr>
          <w:p w14:paraId="034644B9"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14</w:t>
            </w:r>
          </w:p>
        </w:tc>
        <w:tc>
          <w:tcPr>
            <w:tcW w:w="555" w:type="pct"/>
            <w:shd w:val="clear" w:color="auto" w:fill="FFFFFF" w:themeFill="background1"/>
            <w:vAlign w:val="bottom"/>
            <w:hideMark/>
          </w:tcPr>
          <w:p w14:paraId="39C72195"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28%</w:t>
            </w:r>
          </w:p>
        </w:tc>
        <w:tc>
          <w:tcPr>
            <w:tcW w:w="502" w:type="pct"/>
            <w:shd w:val="clear" w:color="auto" w:fill="FFFFFF" w:themeFill="background1"/>
            <w:noWrap/>
            <w:vAlign w:val="center"/>
            <w:hideMark/>
          </w:tcPr>
          <w:p w14:paraId="276029B3"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0.349</w:t>
            </w:r>
          </w:p>
        </w:tc>
      </w:tr>
      <w:tr w:rsidR="00210C66" w:rsidRPr="00210C66" w14:paraId="220D8FA0" w14:textId="77777777" w:rsidTr="004A3EFF">
        <w:trPr>
          <w:trHeight w:val="300"/>
        </w:trPr>
        <w:tc>
          <w:tcPr>
            <w:tcW w:w="1578" w:type="pct"/>
            <w:gridSpan w:val="2"/>
            <w:tcBorders>
              <w:bottom w:val="nil"/>
            </w:tcBorders>
            <w:shd w:val="clear" w:color="auto" w:fill="D9E2F3" w:themeFill="accent1" w:themeFillTint="33"/>
            <w:noWrap/>
            <w:vAlign w:val="center"/>
            <w:hideMark/>
          </w:tcPr>
          <w:p w14:paraId="57DCD1BF"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BMI (kg/m</w:t>
            </w:r>
            <w:r w:rsidRPr="00210C66">
              <w:rPr>
                <w:rFonts w:asciiTheme="majorBidi" w:hAnsiTheme="majorBidi" w:cstheme="majorBidi"/>
                <w:sz w:val="24"/>
                <w:szCs w:val="24"/>
                <w:vertAlign w:val="superscript"/>
              </w:rPr>
              <w:t>2</w:t>
            </w:r>
            <w:r w:rsidRPr="00210C66">
              <w:rPr>
                <w:rFonts w:asciiTheme="majorBidi" w:hAnsiTheme="majorBidi" w:cstheme="majorBidi"/>
                <w:sz w:val="24"/>
                <w:szCs w:val="24"/>
              </w:rPr>
              <w:t>)</w:t>
            </w:r>
          </w:p>
        </w:tc>
        <w:tc>
          <w:tcPr>
            <w:tcW w:w="983" w:type="pct"/>
            <w:tcBorders>
              <w:bottom w:val="nil"/>
            </w:tcBorders>
            <w:shd w:val="clear" w:color="auto" w:fill="D9E2F3" w:themeFill="accent1" w:themeFillTint="33"/>
            <w:vAlign w:val="center"/>
            <w:hideMark/>
          </w:tcPr>
          <w:p w14:paraId="4D677B6E"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hAnsiTheme="majorBidi" w:cstheme="majorBidi"/>
                <w:b/>
                <w:bCs/>
                <w:sz w:val="24"/>
                <w:szCs w:val="24"/>
              </w:rPr>
              <w:t>Mean ±SD</w:t>
            </w:r>
          </w:p>
        </w:tc>
        <w:tc>
          <w:tcPr>
            <w:tcW w:w="447" w:type="pct"/>
            <w:tcBorders>
              <w:bottom w:val="nil"/>
            </w:tcBorders>
            <w:shd w:val="clear" w:color="auto" w:fill="FFFFFF" w:themeFill="background1"/>
            <w:noWrap/>
            <w:vAlign w:val="center"/>
            <w:hideMark/>
          </w:tcPr>
          <w:p w14:paraId="15F70C25"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22.8</w:t>
            </w:r>
          </w:p>
        </w:tc>
        <w:tc>
          <w:tcPr>
            <w:tcW w:w="414" w:type="pct"/>
            <w:tcBorders>
              <w:bottom w:val="nil"/>
            </w:tcBorders>
            <w:shd w:val="clear" w:color="auto" w:fill="FFFFFF" w:themeFill="background1"/>
            <w:vAlign w:val="center"/>
            <w:hideMark/>
          </w:tcPr>
          <w:p w14:paraId="4199B179"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eastAsia="Times New Roman" w:hAnsiTheme="majorBidi" w:cstheme="majorBidi"/>
                <w:b/>
                <w:bCs/>
                <w:sz w:val="24"/>
                <w:szCs w:val="24"/>
              </w:rPr>
              <w:t>±</w:t>
            </w:r>
            <w:r w:rsidRPr="00210C66">
              <w:rPr>
                <w:rFonts w:asciiTheme="majorBidi" w:hAnsiTheme="majorBidi" w:cstheme="majorBidi"/>
                <w:sz w:val="24"/>
                <w:szCs w:val="24"/>
              </w:rPr>
              <w:t>2.1</w:t>
            </w:r>
          </w:p>
        </w:tc>
        <w:tc>
          <w:tcPr>
            <w:tcW w:w="522" w:type="pct"/>
            <w:tcBorders>
              <w:bottom w:val="nil"/>
            </w:tcBorders>
            <w:shd w:val="clear" w:color="auto" w:fill="FFFFFF" w:themeFill="background1"/>
            <w:noWrap/>
            <w:vAlign w:val="center"/>
            <w:hideMark/>
          </w:tcPr>
          <w:p w14:paraId="403A341E"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22.2</w:t>
            </w:r>
          </w:p>
        </w:tc>
        <w:tc>
          <w:tcPr>
            <w:tcW w:w="555" w:type="pct"/>
            <w:tcBorders>
              <w:bottom w:val="nil"/>
            </w:tcBorders>
            <w:shd w:val="clear" w:color="auto" w:fill="FFFFFF" w:themeFill="background1"/>
            <w:vAlign w:val="center"/>
            <w:hideMark/>
          </w:tcPr>
          <w:p w14:paraId="13EE2F7A"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eastAsia="Times New Roman" w:hAnsiTheme="majorBidi" w:cstheme="majorBidi"/>
                <w:b/>
                <w:bCs/>
                <w:sz w:val="24"/>
                <w:szCs w:val="24"/>
              </w:rPr>
              <w:t>±</w:t>
            </w:r>
            <w:r w:rsidRPr="00210C66">
              <w:rPr>
                <w:rFonts w:asciiTheme="majorBidi" w:hAnsiTheme="majorBidi" w:cstheme="majorBidi"/>
                <w:sz w:val="24"/>
                <w:szCs w:val="24"/>
              </w:rPr>
              <w:t>1.8</w:t>
            </w:r>
          </w:p>
        </w:tc>
        <w:tc>
          <w:tcPr>
            <w:tcW w:w="502" w:type="pct"/>
            <w:tcBorders>
              <w:bottom w:val="nil"/>
            </w:tcBorders>
            <w:shd w:val="clear" w:color="auto" w:fill="FFFFFF" w:themeFill="background1"/>
            <w:noWrap/>
            <w:vAlign w:val="center"/>
            <w:hideMark/>
          </w:tcPr>
          <w:p w14:paraId="33A02739"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0.137</w:t>
            </w:r>
          </w:p>
        </w:tc>
      </w:tr>
    </w:tbl>
    <w:p w14:paraId="7D4B9F66"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SD, standard deviation; numerical data were compared using t test; categorical data were compared using chi square test.</w:t>
      </w:r>
    </w:p>
    <w:p w14:paraId="592F07AF" w14:textId="77777777" w:rsidR="00210C66" w:rsidRPr="00210C66" w:rsidRDefault="00210C66" w:rsidP="00210C66">
      <w:pPr>
        <w:bidi w:val="0"/>
        <w:spacing w:before="240" w:line="240" w:lineRule="auto"/>
        <w:rPr>
          <w:rFonts w:asciiTheme="majorBidi" w:hAnsiTheme="majorBidi" w:cstheme="majorBidi"/>
          <w:sz w:val="24"/>
          <w:szCs w:val="24"/>
        </w:rPr>
      </w:pPr>
      <w:r w:rsidRPr="00210C66">
        <w:rPr>
          <w:rFonts w:asciiTheme="majorBidi" w:hAnsiTheme="majorBidi" w:cstheme="majorBidi"/>
          <w:sz w:val="24"/>
          <w:szCs w:val="24"/>
        </w:rPr>
        <w:t xml:space="preserve">As shown in </w:t>
      </w:r>
      <w:r w:rsidRPr="00210C66">
        <w:rPr>
          <w:rFonts w:asciiTheme="majorBidi" w:hAnsiTheme="majorBidi" w:cstheme="majorBidi"/>
          <w:b/>
          <w:bCs/>
          <w:sz w:val="24"/>
          <w:szCs w:val="24"/>
        </w:rPr>
        <w:t>table 1</w:t>
      </w:r>
      <w:r w:rsidRPr="00210C66">
        <w:rPr>
          <w:rFonts w:asciiTheme="majorBidi" w:hAnsiTheme="majorBidi" w:cstheme="majorBidi"/>
          <w:sz w:val="24"/>
          <w:szCs w:val="24"/>
        </w:rPr>
        <w:t xml:space="preserve">, Baseline demographic data did not show significant between- group differences regarding age, sex, BMI or smoking status. Yet, the intervention group were on average 1- year older. </w:t>
      </w:r>
    </w:p>
    <w:p w14:paraId="7C46B9AF" w14:textId="77777777" w:rsidR="00210C66" w:rsidRPr="00210C66" w:rsidRDefault="00210C66" w:rsidP="00210C66">
      <w:pPr>
        <w:bidi w:val="0"/>
        <w:spacing w:before="240" w:after="0" w:line="240" w:lineRule="auto"/>
        <w:rPr>
          <w:rFonts w:asciiTheme="majorBidi" w:hAnsiTheme="majorBidi" w:cstheme="majorBidi"/>
          <w:b/>
          <w:bCs/>
          <w:sz w:val="24"/>
          <w:szCs w:val="24"/>
        </w:rPr>
      </w:pPr>
      <w:r w:rsidRPr="00210C66">
        <w:rPr>
          <w:rFonts w:asciiTheme="majorBidi" w:hAnsiTheme="majorBidi" w:cstheme="majorBidi"/>
          <w:b/>
          <w:bCs/>
          <w:sz w:val="24"/>
          <w:szCs w:val="24"/>
        </w:rPr>
        <w:t>Table (2). Comparison of comorbidities among both study groups.</w:t>
      </w:r>
    </w:p>
    <w:p w14:paraId="404E6B1B" w14:textId="77777777" w:rsidR="00210C66" w:rsidRPr="00210C66" w:rsidRDefault="00210C66" w:rsidP="00210C66">
      <w:pPr>
        <w:bidi w:val="0"/>
        <w:spacing w:before="240" w:after="0" w:line="240" w:lineRule="auto"/>
        <w:rPr>
          <w:rFonts w:asciiTheme="majorBidi" w:hAnsiTheme="majorBidi" w:cstheme="majorBidi"/>
          <w:b/>
          <w:bCs/>
          <w:sz w:val="24"/>
          <w:szCs w:val="24"/>
        </w:rPr>
      </w:pPr>
    </w:p>
    <w:tbl>
      <w:tblPr>
        <w:tblW w:w="5000" w:type="pct"/>
        <w:jc w:val="center"/>
        <w:tblBorders>
          <w:top w:val="thinThickSmallGap" w:sz="24" w:space="0" w:color="002060"/>
          <w:left w:val="thinThickSmallGap" w:sz="24" w:space="0" w:color="002060"/>
          <w:bottom w:val="thickThinSmallGap" w:sz="24" w:space="0" w:color="002060"/>
          <w:right w:val="thickThinSmallGap" w:sz="24" w:space="0" w:color="002060"/>
          <w:insideH w:val="single" w:sz="4" w:space="0" w:color="auto"/>
          <w:insideV w:val="single" w:sz="4" w:space="0" w:color="auto"/>
        </w:tblBorders>
        <w:shd w:val="clear" w:color="auto" w:fill="FFFFFF" w:themeFill="background1"/>
        <w:tblLook w:val="04A0" w:firstRow="1" w:lastRow="0" w:firstColumn="1" w:lastColumn="0" w:noHBand="0" w:noVBand="1"/>
      </w:tblPr>
      <w:tblGrid>
        <w:gridCol w:w="1510"/>
        <w:gridCol w:w="1563"/>
        <w:gridCol w:w="1003"/>
        <w:gridCol w:w="919"/>
        <w:gridCol w:w="1204"/>
        <w:gridCol w:w="967"/>
        <w:gridCol w:w="1174"/>
        <w:gridCol w:w="930"/>
      </w:tblGrid>
      <w:tr w:rsidR="00210C66" w:rsidRPr="00210C66" w14:paraId="2F3813D0" w14:textId="77777777" w:rsidTr="004A3EFF">
        <w:trPr>
          <w:trHeight w:val="594"/>
          <w:jc w:val="center"/>
        </w:trPr>
        <w:tc>
          <w:tcPr>
            <w:tcW w:w="2198" w:type="pct"/>
            <w:gridSpan w:val="3"/>
            <w:tcBorders>
              <w:top w:val="thinThickSmallGap" w:sz="24" w:space="0" w:color="002060"/>
              <w:left w:val="thinThickSmallGap" w:sz="24" w:space="0" w:color="002060"/>
              <w:bottom w:val="single" w:sz="4" w:space="0" w:color="auto"/>
              <w:right w:val="single" w:sz="4" w:space="0" w:color="auto"/>
            </w:tcBorders>
            <w:shd w:val="clear" w:color="auto" w:fill="D9E2F3" w:themeFill="accent1" w:themeFillTint="33"/>
            <w:noWrap/>
            <w:hideMark/>
          </w:tcPr>
          <w:p w14:paraId="1B6FC074" w14:textId="77777777" w:rsidR="00210C66" w:rsidRPr="00210C66" w:rsidRDefault="00210C66" w:rsidP="00210C66">
            <w:pPr>
              <w:spacing w:line="240" w:lineRule="auto"/>
              <w:rPr>
                <w:rFonts w:asciiTheme="majorBidi" w:hAnsiTheme="majorBidi" w:cstheme="majorBidi"/>
                <w:b/>
                <w:bCs/>
                <w:sz w:val="24"/>
                <w:szCs w:val="24"/>
              </w:rPr>
            </w:pPr>
          </w:p>
        </w:tc>
        <w:tc>
          <w:tcPr>
            <w:tcW w:w="1146"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vAlign w:val="center"/>
            <w:hideMark/>
          </w:tcPr>
          <w:p w14:paraId="2936ED3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Control group</w:t>
            </w:r>
          </w:p>
          <w:p w14:paraId="3B375755"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(n = 50)</w:t>
            </w:r>
          </w:p>
        </w:tc>
        <w:tc>
          <w:tcPr>
            <w:tcW w:w="1154"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vAlign w:val="center"/>
            <w:hideMark/>
          </w:tcPr>
          <w:p w14:paraId="551E377D"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intervention group</w:t>
            </w:r>
          </w:p>
          <w:p w14:paraId="03438790"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(n = 50)</w:t>
            </w:r>
          </w:p>
        </w:tc>
        <w:tc>
          <w:tcPr>
            <w:tcW w:w="502" w:type="pct"/>
            <w:tcBorders>
              <w:top w:val="thinThickSmallGap" w:sz="24" w:space="0" w:color="002060"/>
              <w:left w:val="single" w:sz="4" w:space="0" w:color="auto"/>
              <w:bottom w:val="single" w:sz="4" w:space="0" w:color="auto"/>
              <w:right w:val="thickThinSmallGap" w:sz="24" w:space="0" w:color="002060"/>
            </w:tcBorders>
            <w:shd w:val="clear" w:color="auto" w:fill="D9E2F3" w:themeFill="accent1" w:themeFillTint="33"/>
            <w:noWrap/>
            <w:vAlign w:val="center"/>
            <w:hideMark/>
          </w:tcPr>
          <w:p w14:paraId="50B447EC"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P value</w:t>
            </w:r>
          </w:p>
        </w:tc>
      </w:tr>
      <w:tr w:rsidR="00210C66" w:rsidRPr="00210C66" w14:paraId="70E22429" w14:textId="77777777" w:rsidTr="004A3EFF">
        <w:trPr>
          <w:trHeight w:val="300"/>
          <w:jc w:val="center"/>
        </w:trPr>
        <w:tc>
          <w:tcPr>
            <w:tcW w:w="814"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155CCC56"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Hypertension</w:t>
            </w:r>
          </w:p>
        </w:tc>
        <w:tc>
          <w:tcPr>
            <w:tcW w:w="84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17B471"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Present</w:t>
            </w:r>
          </w:p>
        </w:tc>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722B8B"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N (%)</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FD3AD5"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32</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C6ADDB"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64%</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08986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22</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BA333"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44%</w:t>
            </w:r>
          </w:p>
        </w:tc>
        <w:tc>
          <w:tcPr>
            <w:tcW w:w="502"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7F40B80F"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0.045</w:t>
            </w:r>
          </w:p>
        </w:tc>
      </w:tr>
      <w:tr w:rsidR="00210C66" w:rsidRPr="00210C66" w14:paraId="52F86395" w14:textId="77777777" w:rsidTr="004A3EFF">
        <w:trPr>
          <w:trHeight w:val="300"/>
          <w:jc w:val="center"/>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2E923DE5"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c>
          <w:tcPr>
            <w:tcW w:w="84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5D3D8D"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Duration (years)</w:t>
            </w:r>
          </w:p>
        </w:tc>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0F2F61"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Median (range)</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9957F4"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6</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022EE"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0.9-32</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D8D59C"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5</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8790A6"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1-20</w:t>
            </w:r>
          </w:p>
        </w:tc>
        <w:tc>
          <w:tcPr>
            <w:tcW w:w="502"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44C4F504"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0.598</w:t>
            </w:r>
          </w:p>
        </w:tc>
      </w:tr>
      <w:tr w:rsidR="00210C66" w:rsidRPr="00210C66" w14:paraId="647D8747" w14:textId="77777777" w:rsidTr="004A3EFF">
        <w:trPr>
          <w:trHeight w:val="300"/>
          <w:jc w:val="center"/>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1E112FC3"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c>
          <w:tcPr>
            <w:tcW w:w="84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61FD25"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Controlled</w:t>
            </w:r>
          </w:p>
        </w:tc>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393BDA"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B9D1A4"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34</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C6A4E"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68%</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76F121"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D3AB5"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80%</w:t>
            </w:r>
          </w:p>
        </w:tc>
        <w:tc>
          <w:tcPr>
            <w:tcW w:w="502" w:type="pct"/>
            <w:vMerge w:val="restar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089202AE"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0.171</w:t>
            </w:r>
          </w:p>
        </w:tc>
      </w:tr>
      <w:tr w:rsidR="00210C66" w:rsidRPr="00210C66" w14:paraId="52ECF473" w14:textId="77777777" w:rsidTr="004A3EFF">
        <w:trPr>
          <w:trHeight w:val="300"/>
          <w:jc w:val="center"/>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3EBBA63B"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c>
          <w:tcPr>
            <w:tcW w:w="84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E4ED71"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Uncontrolled</w:t>
            </w:r>
          </w:p>
        </w:tc>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75D0E1"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DB36DB"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16</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457B6"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32%</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35A706"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557D14"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20%</w:t>
            </w:r>
          </w:p>
        </w:tc>
        <w:tc>
          <w:tcPr>
            <w:tcW w:w="0" w:type="auto"/>
            <w:vMerge/>
            <w:tcBorders>
              <w:top w:val="single" w:sz="4" w:space="0" w:color="auto"/>
              <w:left w:val="single" w:sz="4" w:space="0" w:color="auto"/>
              <w:bottom w:val="single" w:sz="4" w:space="0" w:color="auto"/>
              <w:right w:val="thickThinSmallGap" w:sz="24" w:space="0" w:color="002060"/>
            </w:tcBorders>
            <w:shd w:val="clear" w:color="auto" w:fill="FFFFFF" w:themeFill="background1"/>
            <w:vAlign w:val="center"/>
            <w:hideMark/>
          </w:tcPr>
          <w:p w14:paraId="72AC3151"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05F67D1C" w14:textId="77777777" w:rsidTr="004A3EFF">
        <w:trPr>
          <w:trHeight w:val="300"/>
          <w:jc w:val="center"/>
        </w:trPr>
        <w:tc>
          <w:tcPr>
            <w:tcW w:w="1657" w:type="pct"/>
            <w:gridSpan w:val="2"/>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676ABBB6"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Diabetes Mellitus</w:t>
            </w:r>
          </w:p>
        </w:tc>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B03074"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N (%)</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3F84DD"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14</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D9115C"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28%</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BF907"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18</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D25BC"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36%</w:t>
            </w:r>
          </w:p>
        </w:tc>
        <w:tc>
          <w:tcPr>
            <w:tcW w:w="502"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496D6CDF"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0.391</w:t>
            </w:r>
          </w:p>
        </w:tc>
      </w:tr>
      <w:tr w:rsidR="00210C66" w:rsidRPr="00210C66" w14:paraId="1A6EDBA3" w14:textId="77777777" w:rsidTr="004A3EFF">
        <w:trPr>
          <w:trHeight w:val="300"/>
          <w:jc w:val="center"/>
        </w:trPr>
        <w:tc>
          <w:tcPr>
            <w:tcW w:w="1657" w:type="pct"/>
            <w:gridSpan w:val="2"/>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5C2A4355"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Peripheral Vascular Disease</w:t>
            </w:r>
          </w:p>
        </w:tc>
        <w:tc>
          <w:tcPr>
            <w:tcW w:w="54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65FB81"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6E65B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14</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412639"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28%</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644581"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B35D0"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40%</w:t>
            </w:r>
          </w:p>
        </w:tc>
        <w:tc>
          <w:tcPr>
            <w:tcW w:w="502"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16DC3F23"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0.205</w:t>
            </w:r>
          </w:p>
        </w:tc>
      </w:tr>
      <w:tr w:rsidR="00210C66" w:rsidRPr="00210C66" w14:paraId="5B201197" w14:textId="77777777" w:rsidTr="004A3EFF">
        <w:trPr>
          <w:trHeight w:val="300"/>
          <w:jc w:val="center"/>
        </w:trPr>
        <w:tc>
          <w:tcPr>
            <w:tcW w:w="1657" w:type="pct"/>
            <w:gridSpan w:val="2"/>
            <w:tcBorders>
              <w:top w:val="single" w:sz="4" w:space="0" w:color="auto"/>
              <w:left w:val="thinThickSmallGap" w:sz="24" w:space="0" w:color="002060"/>
              <w:bottom w:val="thickThinSmallGap" w:sz="24" w:space="0" w:color="002060"/>
              <w:right w:val="single" w:sz="4" w:space="0" w:color="auto"/>
            </w:tcBorders>
            <w:shd w:val="clear" w:color="auto" w:fill="D9E2F3" w:themeFill="accent1" w:themeFillTint="33"/>
            <w:noWrap/>
            <w:hideMark/>
          </w:tcPr>
          <w:p w14:paraId="29ECBF5A"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Ischemic Heart Disease</w:t>
            </w:r>
          </w:p>
        </w:tc>
        <w:tc>
          <w:tcPr>
            <w:tcW w:w="541" w:type="pct"/>
            <w:tcBorders>
              <w:top w:val="single" w:sz="4" w:space="0" w:color="auto"/>
              <w:left w:val="single" w:sz="4" w:space="0" w:color="auto"/>
              <w:bottom w:val="thickThinSmallGap" w:sz="24" w:space="0" w:color="002060"/>
              <w:right w:val="single" w:sz="4" w:space="0" w:color="auto"/>
            </w:tcBorders>
            <w:shd w:val="clear" w:color="auto" w:fill="D9E2F3" w:themeFill="accent1" w:themeFillTint="33"/>
            <w:hideMark/>
          </w:tcPr>
          <w:p w14:paraId="7A75AFF1"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w:t>
            </w:r>
          </w:p>
        </w:tc>
        <w:tc>
          <w:tcPr>
            <w:tcW w:w="496" w:type="pct"/>
            <w:tcBorders>
              <w:top w:val="single" w:sz="4" w:space="0" w:color="auto"/>
              <w:left w:val="single" w:sz="4" w:space="0" w:color="auto"/>
              <w:bottom w:val="thickThinSmallGap" w:sz="24" w:space="0" w:color="002060"/>
              <w:right w:val="single" w:sz="4" w:space="0" w:color="auto"/>
            </w:tcBorders>
            <w:shd w:val="clear" w:color="auto" w:fill="FFFFFF" w:themeFill="background1"/>
            <w:noWrap/>
            <w:vAlign w:val="center"/>
            <w:hideMark/>
          </w:tcPr>
          <w:p w14:paraId="0FEB9F00"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14</w:t>
            </w:r>
          </w:p>
        </w:tc>
        <w:tc>
          <w:tcPr>
            <w:tcW w:w="650" w:type="pct"/>
            <w:tcBorders>
              <w:top w:val="single" w:sz="4" w:space="0" w:color="auto"/>
              <w:left w:val="single" w:sz="4" w:space="0" w:color="auto"/>
              <w:bottom w:val="thickThinSmallGap" w:sz="24" w:space="0" w:color="002060"/>
              <w:right w:val="single" w:sz="4" w:space="0" w:color="auto"/>
            </w:tcBorders>
            <w:shd w:val="clear" w:color="auto" w:fill="FFFFFF" w:themeFill="background1"/>
            <w:vAlign w:val="center"/>
            <w:hideMark/>
          </w:tcPr>
          <w:p w14:paraId="5D3F6C95"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28%</w:t>
            </w:r>
          </w:p>
        </w:tc>
        <w:tc>
          <w:tcPr>
            <w:tcW w:w="522" w:type="pct"/>
            <w:tcBorders>
              <w:top w:val="single" w:sz="4" w:space="0" w:color="auto"/>
              <w:left w:val="single" w:sz="4" w:space="0" w:color="auto"/>
              <w:bottom w:val="thickThinSmallGap" w:sz="24" w:space="0" w:color="002060"/>
              <w:right w:val="single" w:sz="4" w:space="0" w:color="auto"/>
            </w:tcBorders>
            <w:shd w:val="clear" w:color="auto" w:fill="FFFFFF" w:themeFill="background1"/>
            <w:noWrap/>
            <w:vAlign w:val="center"/>
            <w:hideMark/>
          </w:tcPr>
          <w:p w14:paraId="65358910"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18</w:t>
            </w:r>
          </w:p>
        </w:tc>
        <w:tc>
          <w:tcPr>
            <w:tcW w:w="633" w:type="pct"/>
            <w:tcBorders>
              <w:top w:val="single" w:sz="4" w:space="0" w:color="auto"/>
              <w:left w:val="single" w:sz="4" w:space="0" w:color="auto"/>
              <w:bottom w:val="thickThinSmallGap" w:sz="24" w:space="0" w:color="002060"/>
              <w:right w:val="single" w:sz="4" w:space="0" w:color="auto"/>
            </w:tcBorders>
            <w:shd w:val="clear" w:color="auto" w:fill="FFFFFF" w:themeFill="background1"/>
            <w:vAlign w:val="center"/>
            <w:hideMark/>
          </w:tcPr>
          <w:p w14:paraId="51D80B1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36%</w:t>
            </w:r>
          </w:p>
        </w:tc>
        <w:tc>
          <w:tcPr>
            <w:tcW w:w="502" w:type="pct"/>
            <w:tcBorders>
              <w:top w:val="single" w:sz="4" w:space="0" w:color="auto"/>
              <w:left w:val="single" w:sz="4" w:space="0" w:color="auto"/>
              <w:bottom w:val="thickThinSmallGap" w:sz="24" w:space="0" w:color="002060"/>
              <w:right w:val="thickThinSmallGap" w:sz="24" w:space="0" w:color="002060"/>
            </w:tcBorders>
            <w:shd w:val="clear" w:color="auto" w:fill="FFFFFF" w:themeFill="background1"/>
            <w:noWrap/>
            <w:vAlign w:val="center"/>
            <w:hideMark/>
          </w:tcPr>
          <w:p w14:paraId="682E8137"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0.391</w:t>
            </w:r>
          </w:p>
        </w:tc>
      </w:tr>
    </w:tbl>
    <w:p w14:paraId="784FBC4C"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Numerical data are compared using Mann Whitney test; categorical data are compared using chi square test.</w:t>
      </w:r>
    </w:p>
    <w:p w14:paraId="25F7A5C6"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 xml:space="preserve">As shown in </w:t>
      </w:r>
      <w:r w:rsidRPr="00210C66">
        <w:rPr>
          <w:rFonts w:asciiTheme="majorBidi" w:hAnsiTheme="majorBidi" w:cstheme="majorBidi"/>
          <w:b/>
          <w:bCs/>
          <w:sz w:val="24"/>
          <w:szCs w:val="24"/>
        </w:rPr>
        <w:t>table 2</w:t>
      </w:r>
      <w:r w:rsidRPr="00210C66">
        <w:rPr>
          <w:rFonts w:asciiTheme="majorBidi" w:hAnsiTheme="majorBidi" w:cstheme="majorBidi"/>
          <w:sz w:val="24"/>
          <w:szCs w:val="24"/>
        </w:rPr>
        <w:t xml:space="preserve">, The control group had a higher frequency in hypertension that was statistically significant (p-value 0.045) compared to the intervention group. There was no statistically significant between-groups difference in the remainder of comorbidities (Diabetes, Ischemic Heart Disease, or </w:t>
      </w:r>
      <w:r w:rsidRPr="00210C66">
        <w:rPr>
          <w:rFonts w:asciiTheme="majorBidi" w:eastAsia="Times New Roman" w:hAnsiTheme="majorBidi" w:cstheme="majorBidi"/>
          <w:sz w:val="24"/>
          <w:szCs w:val="24"/>
        </w:rPr>
        <w:t>Peripheral Vascular Disease</w:t>
      </w:r>
      <w:r w:rsidRPr="00210C66">
        <w:rPr>
          <w:rFonts w:asciiTheme="majorBidi" w:hAnsiTheme="majorBidi" w:cstheme="majorBidi"/>
          <w:sz w:val="24"/>
          <w:szCs w:val="24"/>
        </w:rPr>
        <w:t xml:space="preserve">). </w:t>
      </w:r>
    </w:p>
    <w:p w14:paraId="289F61A4"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lastRenderedPageBreak/>
        <w:t>Table (3). Comparison of baseline laboratory data among both study groups.</w:t>
      </w:r>
    </w:p>
    <w:tbl>
      <w:tblPr>
        <w:tblW w:w="5100" w:type="pct"/>
        <w:tblInd w:w="-252" w:type="dxa"/>
        <w:tblBorders>
          <w:top w:val="thinThickSmallGap" w:sz="24" w:space="0" w:color="002060"/>
          <w:left w:val="thinThickSmallGap" w:sz="24" w:space="0" w:color="002060"/>
          <w:bottom w:val="thickThinSmallGap" w:sz="24" w:space="0" w:color="002060"/>
          <w:right w:val="thickThinSmallGap" w:sz="24" w:space="0" w:color="002060"/>
          <w:insideH w:val="single" w:sz="4" w:space="0" w:color="auto"/>
          <w:insideV w:val="single" w:sz="4" w:space="0" w:color="auto"/>
        </w:tblBorders>
        <w:shd w:val="clear" w:color="auto" w:fill="FFFFFF" w:themeFill="background1"/>
        <w:tblLook w:val="04A0" w:firstRow="1" w:lastRow="0" w:firstColumn="1" w:lastColumn="0" w:noHBand="0" w:noVBand="1"/>
      </w:tblPr>
      <w:tblGrid>
        <w:gridCol w:w="2330"/>
        <w:gridCol w:w="2141"/>
        <w:gridCol w:w="782"/>
        <w:gridCol w:w="1089"/>
        <w:gridCol w:w="1012"/>
        <w:gridCol w:w="1131"/>
        <w:gridCol w:w="970"/>
      </w:tblGrid>
      <w:tr w:rsidR="00210C66" w:rsidRPr="00210C66" w14:paraId="2B7FDAA8" w14:textId="77777777" w:rsidTr="004A3EFF">
        <w:trPr>
          <w:trHeight w:val="300"/>
        </w:trPr>
        <w:tc>
          <w:tcPr>
            <w:tcW w:w="2344" w:type="pct"/>
            <w:gridSpan w:val="2"/>
            <w:tcBorders>
              <w:top w:val="thinThickSmallGap" w:sz="24" w:space="0" w:color="002060"/>
              <w:left w:val="thinThickSmallGap" w:sz="24" w:space="0" w:color="002060"/>
              <w:bottom w:val="single" w:sz="4" w:space="0" w:color="auto"/>
              <w:right w:val="single" w:sz="4" w:space="0" w:color="auto"/>
            </w:tcBorders>
            <w:shd w:val="clear" w:color="auto" w:fill="D9E2F3" w:themeFill="accent1" w:themeFillTint="33"/>
            <w:noWrap/>
            <w:hideMark/>
          </w:tcPr>
          <w:p w14:paraId="057199B6" w14:textId="77777777" w:rsidR="00210C66" w:rsidRPr="00210C66" w:rsidRDefault="00210C66" w:rsidP="00210C66">
            <w:pPr>
              <w:spacing w:line="240" w:lineRule="auto"/>
              <w:jc w:val="center"/>
              <w:rPr>
                <w:rFonts w:asciiTheme="majorBidi" w:hAnsiTheme="majorBidi" w:cstheme="majorBidi"/>
                <w:b/>
                <w:bCs/>
                <w:sz w:val="24"/>
                <w:szCs w:val="24"/>
              </w:rPr>
            </w:pPr>
            <w:r w:rsidRPr="00210C66">
              <w:rPr>
                <w:rFonts w:asciiTheme="majorBidi" w:hAnsiTheme="majorBidi" w:cstheme="majorBidi"/>
                <w:b/>
                <w:bCs/>
                <w:sz w:val="24"/>
                <w:szCs w:val="24"/>
              </w:rPr>
              <w:t>Laboratory Value</w:t>
            </w:r>
          </w:p>
        </w:tc>
        <w:tc>
          <w:tcPr>
            <w:tcW w:w="1004"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72229961"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 xml:space="preserve">Control group </w:t>
            </w:r>
          </w:p>
          <w:p w14:paraId="34631C45"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1133"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59404A9F"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intervention group</w:t>
            </w:r>
          </w:p>
          <w:p w14:paraId="127BA183"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519" w:type="pct"/>
            <w:tcBorders>
              <w:top w:val="thinThickSmallGap" w:sz="24" w:space="0" w:color="002060"/>
              <w:left w:val="single" w:sz="4" w:space="0" w:color="auto"/>
              <w:bottom w:val="single" w:sz="4" w:space="0" w:color="auto"/>
              <w:right w:val="thickThinSmallGap" w:sz="24" w:space="0" w:color="002060"/>
            </w:tcBorders>
            <w:shd w:val="clear" w:color="auto" w:fill="D9E2F3" w:themeFill="accent1" w:themeFillTint="33"/>
            <w:noWrap/>
            <w:vAlign w:val="center"/>
            <w:hideMark/>
          </w:tcPr>
          <w:p w14:paraId="2BEFD9B6"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P value</w:t>
            </w:r>
          </w:p>
        </w:tc>
      </w:tr>
      <w:tr w:rsidR="00210C66" w:rsidRPr="00210C66" w14:paraId="2D007778" w14:textId="77777777" w:rsidTr="004A3EFF">
        <w:trPr>
          <w:trHeight w:val="300"/>
        </w:trPr>
        <w:tc>
          <w:tcPr>
            <w:tcW w:w="120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62F43A11"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Hemoglobin (g/dL)</w:t>
            </w:r>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64929D"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Mean ±SD</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597538"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10.1</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29334"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w:t>
            </w:r>
            <w:r w:rsidRPr="00210C66">
              <w:rPr>
                <w:rFonts w:asciiTheme="majorBidi" w:hAnsiTheme="majorBidi" w:cstheme="majorBidi"/>
                <w:sz w:val="24"/>
                <w:szCs w:val="24"/>
              </w:rPr>
              <w:t>2</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05EBAA"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9</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E8DF6"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w:t>
            </w:r>
            <w:r w:rsidRPr="00210C66">
              <w:rPr>
                <w:rFonts w:asciiTheme="majorBidi" w:hAnsiTheme="majorBidi" w:cstheme="majorBidi"/>
                <w:sz w:val="24"/>
                <w:szCs w:val="24"/>
              </w:rPr>
              <w:t>1</w:t>
            </w:r>
          </w:p>
        </w:tc>
        <w:tc>
          <w:tcPr>
            <w:tcW w:w="519"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3508C87F"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0.191</w:t>
            </w:r>
          </w:p>
        </w:tc>
      </w:tr>
      <w:tr w:rsidR="00210C66" w:rsidRPr="00210C66" w14:paraId="72B599F4" w14:textId="77777777" w:rsidTr="004A3EFF">
        <w:trPr>
          <w:trHeight w:val="300"/>
        </w:trPr>
        <w:tc>
          <w:tcPr>
            <w:tcW w:w="120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05F40D71"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Albumin (g/dL)</w:t>
            </w:r>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B4492A"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Mean ±SD</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67DB66"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3.6</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58BDBB"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w:t>
            </w:r>
            <w:r w:rsidRPr="00210C66">
              <w:rPr>
                <w:rFonts w:asciiTheme="majorBidi" w:hAnsiTheme="majorBidi" w:cstheme="majorBidi"/>
                <w:sz w:val="24"/>
                <w:szCs w:val="24"/>
              </w:rPr>
              <w:t>0.3</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739B6E"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3.5</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EA567"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w:t>
            </w:r>
            <w:r w:rsidRPr="00210C66">
              <w:rPr>
                <w:rFonts w:asciiTheme="majorBidi" w:hAnsiTheme="majorBidi" w:cstheme="majorBidi"/>
                <w:sz w:val="24"/>
                <w:szCs w:val="24"/>
              </w:rPr>
              <w:t>0.4</w:t>
            </w:r>
          </w:p>
        </w:tc>
        <w:tc>
          <w:tcPr>
            <w:tcW w:w="519"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53BC1D1C"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0.556</w:t>
            </w:r>
          </w:p>
        </w:tc>
      </w:tr>
      <w:tr w:rsidR="00210C66" w:rsidRPr="00210C66" w14:paraId="3AF6421E" w14:textId="77777777" w:rsidTr="004A3EFF">
        <w:trPr>
          <w:trHeight w:val="300"/>
        </w:trPr>
        <w:tc>
          <w:tcPr>
            <w:tcW w:w="120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3BE01D3A"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Cholesterol (mg/dL)</w:t>
            </w:r>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CE1004"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Mean ±SD</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492A0B"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170.6</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EB17F"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±17.5</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4C5C9C"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158</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98FBB"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w:t>
            </w:r>
            <w:r w:rsidRPr="00210C66">
              <w:rPr>
                <w:rFonts w:asciiTheme="majorBidi" w:hAnsiTheme="majorBidi" w:cstheme="majorBidi"/>
                <w:sz w:val="24"/>
                <w:szCs w:val="24"/>
              </w:rPr>
              <w:t>27.7</w:t>
            </w:r>
          </w:p>
        </w:tc>
        <w:tc>
          <w:tcPr>
            <w:tcW w:w="519"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225BE894"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0.082</w:t>
            </w:r>
          </w:p>
        </w:tc>
      </w:tr>
      <w:tr w:rsidR="00210C66" w:rsidRPr="00210C66" w14:paraId="1841C364" w14:textId="77777777" w:rsidTr="004A3EFF">
        <w:trPr>
          <w:trHeight w:val="300"/>
        </w:trPr>
        <w:tc>
          <w:tcPr>
            <w:tcW w:w="120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14535643"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Calcium (mg/dL)</w:t>
            </w:r>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210841"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Mean ±SD</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467D20"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8.8</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B3AD1"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±1.3</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4C706A"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8.5</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18286"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hAnsiTheme="majorBidi" w:cstheme="majorBidi"/>
                <w:sz w:val="24"/>
                <w:szCs w:val="24"/>
              </w:rPr>
              <w:t>±1.9</w:t>
            </w:r>
          </w:p>
        </w:tc>
        <w:tc>
          <w:tcPr>
            <w:tcW w:w="519"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7A793DB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.544</w:t>
            </w:r>
          </w:p>
        </w:tc>
      </w:tr>
      <w:tr w:rsidR="00210C66" w:rsidRPr="00210C66" w14:paraId="18D7CD16" w14:textId="77777777" w:rsidTr="004A3EFF">
        <w:trPr>
          <w:trHeight w:val="300"/>
        </w:trPr>
        <w:tc>
          <w:tcPr>
            <w:tcW w:w="120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2DF19D6F"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Phosphorus (mg/dL)</w:t>
            </w:r>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317774"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Mean ±SD</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C06598"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6.2</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66ADD"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±1.9</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3E5051"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5.9</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BF777" w14:textId="77777777" w:rsidR="00210C66" w:rsidRPr="00210C66" w:rsidRDefault="00210C66" w:rsidP="00210C66">
            <w:pPr>
              <w:bidi w:val="0"/>
              <w:spacing w:line="240" w:lineRule="auto"/>
              <w:rPr>
                <w:rFonts w:asciiTheme="majorBidi" w:eastAsia="Times New Roman" w:hAnsiTheme="majorBidi" w:cstheme="majorBidi"/>
                <w:b/>
                <w:bCs/>
                <w:sz w:val="24"/>
                <w:szCs w:val="24"/>
              </w:rPr>
            </w:pPr>
            <w:r w:rsidRPr="00210C66">
              <w:rPr>
                <w:rFonts w:asciiTheme="majorBidi" w:hAnsiTheme="majorBidi" w:cstheme="majorBidi"/>
                <w:sz w:val="24"/>
                <w:szCs w:val="24"/>
              </w:rPr>
              <w:t>±2</w:t>
            </w:r>
          </w:p>
        </w:tc>
        <w:tc>
          <w:tcPr>
            <w:tcW w:w="519"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49714102"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.314</w:t>
            </w:r>
          </w:p>
        </w:tc>
      </w:tr>
      <w:tr w:rsidR="00210C66" w:rsidRPr="00210C66" w14:paraId="7BB1F73E" w14:textId="77777777" w:rsidTr="004A3EFF">
        <w:trPr>
          <w:trHeight w:val="300"/>
        </w:trPr>
        <w:tc>
          <w:tcPr>
            <w:tcW w:w="120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29E372ED"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PTH</w:t>
            </w:r>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BCAED7"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Median (range)</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8C1F30"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315</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526F0"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59-835</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03AF5C"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322</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6B5C07"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66-887</w:t>
            </w:r>
          </w:p>
        </w:tc>
        <w:tc>
          <w:tcPr>
            <w:tcW w:w="519"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3AB638E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.324</w:t>
            </w:r>
          </w:p>
        </w:tc>
      </w:tr>
      <w:tr w:rsidR="00210C66" w:rsidRPr="00210C66" w14:paraId="63542FF2" w14:textId="77777777" w:rsidTr="004A3EFF">
        <w:trPr>
          <w:trHeight w:val="300"/>
        </w:trPr>
        <w:tc>
          <w:tcPr>
            <w:tcW w:w="120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7566F2FE"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ESR (mm/h)</w:t>
            </w:r>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84E2A7"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Median (range)</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F7D531"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40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A9F4E"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10-120</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7E3964"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30</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CAB2A"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9-110</w:t>
            </w:r>
          </w:p>
        </w:tc>
        <w:tc>
          <w:tcPr>
            <w:tcW w:w="519"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25EF2B13"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0.156</w:t>
            </w:r>
          </w:p>
        </w:tc>
      </w:tr>
      <w:tr w:rsidR="00210C66" w:rsidRPr="00210C66" w14:paraId="64B0AB12" w14:textId="77777777" w:rsidTr="004A3EFF">
        <w:trPr>
          <w:trHeight w:val="300"/>
        </w:trPr>
        <w:tc>
          <w:tcPr>
            <w:tcW w:w="120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2FC05206"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CRP (g/mL)</w:t>
            </w:r>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17745E"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Median (range)</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D7F8DE"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6.2</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31166"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3.1-10</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6F58BB"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6.1</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C069A"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3.3-10.4</w:t>
            </w:r>
          </w:p>
        </w:tc>
        <w:tc>
          <w:tcPr>
            <w:tcW w:w="519"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7B8627C5"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0.324</w:t>
            </w:r>
          </w:p>
        </w:tc>
      </w:tr>
      <w:tr w:rsidR="00210C66" w:rsidRPr="00210C66" w14:paraId="35489C9C" w14:textId="77777777" w:rsidTr="004A3EFF">
        <w:trPr>
          <w:trHeight w:val="300"/>
        </w:trPr>
        <w:tc>
          <w:tcPr>
            <w:tcW w:w="120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689FD124"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CK-MB (IU/L)</w:t>
            </w:r>
          </w:p>
        </w:tc>
        <w:tc>
          <w:tcPr>
            <w:tcW w:w="114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2738BB"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Median (range)</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B831EE"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6.0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042B0"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3- 11.2</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EB41DE"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6.3</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A92A7"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3.6-12.1</w:t>
            </w:r>
          </w:p>
        </w:tc>
        <w:tc>
          <w:tcPr>
            <w:tcW w:w="519"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hideMark/>
          </w:tcPr>
          <w:p w14:paraId="44E8E291"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0.270</w:t>
            </w:r>
          </w:p>
        </w:tc>
      </w:tr>
      <w:tr w:rsidR="00210C66" w:rsidRPr="00210C66" w14:paraId="2D295BC3" w14:textId="77777777" w:rsidTr="004A3EFF">
        <w:trPr>
          <w:trHeight w:val="300"/>
        </w:trPr>
        <w:tc>
          <w:tcPr>
            <w:tcW w:w="1204" w:type="pct"/>
            <w:tcBorders>
              <w:top w:val="single" w:sz="4" w:space="0" w:color="auto"/>
              <w:left w:val="thinThickSmallGap" w:sz="24" w:space="0" w:color="002060"/>
              <w:bottom w:val="thickThinSmallGap" w:sz="24" w:space="0" w:color="002060"/>
              <w:right w:val="single" w:sz="4" w:space="0" w:color="auto"/>
            </w:tcBorders>
            <w:shd w:val="clear" w:color="auto" w:fill="D9E2F3" w:themeFill="accent1" w:themeFillTint="33"/>
            <w:noWrap/>
            <w:vAlign w:val="center"/>
            <w:hideMark/>
          </w:tcPr>
          <w:p w14:paraId="3DACCE89"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Troponin (</w:t>
            </w:r>
            <w:r w:rsidRPr="00210C66">
              <w:rPr>
                <w:rFonts w:asciiTheme="majorBidi" w:hAnsiTheme="majorBidi" w:cstheme="majorBidi"/>
                <w:b/>
                <w:bCs/>
              </w:rPr>
              <w:t>ng/ml)</w:t>
            </w:r>
          </w:p>
        </w:tc>
        <w:tc>
          <w:tcPr>
            <w:tcW w:w="1140" w:type="pct"/>
            <w:tcBorders>
              <w:top w:val="single" w:sz="4" w:space="0" w:color="auto"/>
              <w:left w:val="single" w:sz="4" w:space="0" w:color="auto"/>
              <w:bottom w:val="thickThinSmallGap" w:sz="24" w:space="0" w:color="002060"/>
              <w:right w:val="single" w:sz="4" w:space="0" w:color="auto"/>
            </w:tcBorders>
            <w:shd w:val="clear" w:color="auto" w:fill="D9E2F3" w:themeFill="accent1" w:themeFillTint="33"/>
            <w:hideMark/>
          </w:tcPr>
          <w:p w14:paraId="297C2AA6"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Median (range)</w:t>
            </w:r>
          </w:p>
        </w:tc>
        <w:tc>
          <w:tcPr>
            <w:tcW w:w="421" w:type="pct"/>
            <w:tcBorders>
              <w:top w:val="single" w:sz="4" w:space="0" w:color="auto"/>
              <w:left w:val="single" w:sz="4" w:space="0" w:color="auto"/>
              <w:bottom w:val="thickThinSmallGap" w:sz="24" w:space="0" w:color="002060"/>
              <w:right w:val="single" w:sz="4" w:space="0" w:color="auto"/>
            </w:tcBorders>
            <w:shd w:val="clear" w:color="auto" w:fill="FFFFFF" w:themeFill="background1"/>
            <w:noWrap/>
            <w:vAlign w:val="center"/>
            <w:hideMark/>
          </w:tcPr>
          <w:p w14:paraId="1B7CE3B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0.65</w:t>
            </w:r>
          </w:p>
        </w:tc>
        <w:tc>
          <w:tcPr>
            <w:tcW w:w="582" w:type="pct"/>
            <w:tcBorders>
              <w:top w:val="single" w:sz="4" w:space="0" w:color="auto"/>
              <w:left w:val="single" w:sz="4" w:space="0" w:color="auto"/>
              <w:bottom w:val="thickThinSmallGap" w:sz="24" w:space="0" w:color="002060"/>
              <w:right w:val="single" w:sz="4" w:space="0" w:color="auto"/>
            </w:tcBorders>
            <w:shd w:val="clear" w:color="auto" w:fill="FFFFFF" w:themeFill="background1"/>
            <w:hideMark/>
          </w:tcPr>
          <w:p w14:paraId="2138D347"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0.42-0.8</w:t>
            </w:r>
          </w:p>
        </w:tc>
        <w:tc>
          <w:tcPr>
            <w:tcW w:w="535" w:type="pct"/>
            <w:tcBorders>
              <w:top w:val="single" w:sz="4" w:space="0" w:color="auto"/>
              <w:left w:val="single" w:sz="4" w:space="0" w:color="auto"/>
              <w:bottom w:val="thickThinSmallGap" w:sz="24" w:space="0" w:color="002060"/>
              <w:right w:val="single" w:sz="4" w:space="0" w:color="auto"/>
            </w:tcBorders>
            <w:shd w:val="clear" w:color="auto" w:fill="FFFFFF" w:themeFill="background1"/>
            <w:noWrap/>
            <w:vAlign w:val="center"/>
            <w:hideMark/>
          </w:tcPr>
          <w:p w14:paraId="1C0DFE92"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0.67</w:t>
            </w:r>
          </w:p>
        </w:tc>
        <w:tc>
          <w:tcPr>
            <w:tcW w:w="598" w:type="pct"/>
            <w:tcBorders>
              <w:top w:val="single" w:sz="4" w:space="0" w:color="auto"/>
              <w:left w:val="single" w:sz="4" w:space="0" w:color="auto"/>
              <w:bottom w:val="thickThinSmallGap" w:sz="24" w:space="0" w:color="002060"/>
              <w:right w:val="single" w:sz="4" w:space="0" w:color="auto"/>
            </w:tcBorders>
            <w:shd w:val="clear" w:color="auto" w:fill="FFFFFF" w:themeFill="background1"/>
            <w:hideMark/>
          </w:tcPr>
          <w:p w14:paraId="5FEBEE38"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0.41-0.8</w:t>
            </w:r>
          </w:p>
        </w:tc>
        <w:tc>
          <w:tcPr>
            <w:tcW w:w="519" w:type="pct"/>
            <w:tcBorders>
              <w:top w:val="single" w:sz="4" w:space="0" w:color="auto"/>
              <w:left w:val="single" w:sz="4" w:space="0" w:color="auto"/>
              <w:bottom w:val="thickThinSmallGap" w:sz="24" w:space="0" w:color="002060"/>
              <w:right w:val="thickThinSmallGap" w:sz="24" w:space="0" w:color="002060"/>
            </w:tcBorders>
            <w:shd w:val="clear" w:color="auto" w:fill="FFFFFF" w:themeFill="background1"/>
            <w:noWrap/>
            <w:vAlign w:val="center"/>
            <w:hideMark/>
          </w:tcPr>
          <w:p w14:paraId="791EC99C" w14:textId="77777777" w:rsidR="00210C66" w:rsidRPr="00210C66" w:rsidRDefault="00210C66" w:rsidP="00210C66">
            <w:pPr>
              <w:bidi w:val="0"/>
              <w:spacing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0.102</w:t>
            </w:r>
          </w:p>
        </w:tc>
      </w:tr>
    </w:tbl>
    <w:p w14:paraId="26B20582"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 xml:space="preserve">Hemoglobin, albumin, calcium, phosphorus and Cholesterol were compared using </w:t>
      </w:r>
      <w:r w:rsidRPr="00210C66">
        <w:rPr>
          <w:rFonts w:asciiTheme="majorBidi" w:hAnsiTheme="majorBidi" w:cstheme="majorBidi"/>
          <w:b/>
          <w:bCs/>
          <w:sz w:val="24"/>
          <w:szCs w:val="24"/>
        </w:rPr>
        <w:t>t test</w:t>
      </w:r>
      <w:r w:rsidRPr="00210C66">
        <w:rPr>
          <w:rFonts w:asciiTheme="majorBidi" w:hAnsiTheme="majorBidi" w:cstheme="majorBidi"/>
          <w:sz w:val="24"/>
          <w:szCs w:val="24"/>
        </w:rPr>
        <w:t xml:space="preserve">; ESR, CRP, CK-MB and troponin-T were compared using </w:t>
      </w:r>
      <w:r w:rsidRPr="00210C66">
        <w:rPr>
          <w:rFonts w:asciiTheme="majorBidi" w:hAnsiTheme="majorBidi" w:cstheme="majorBidi"/>
          <w:b/>
          <w:bCs/>
          <w:sz w:val="24"/>
          <w:szCs w:val="24"/>
        </w:rPr>
        <w:t>Mann Whitney test</w:t>
      </w:r>
      <w:r w:rsidRPr="00210C66">
        <w:rPr>
          <w:rFonts w:asciiTheme="majorBidi" w:hAnsiTheme="majorBidi" w:cstheme="majorBidi"/>
          <w:sz w:val="24"/>
          <w:szCs w:val="24"/>
        </w:rPr>
        <w:t>.</w:t>
      </w:r>
    </w:p>
    <w:p w14:paraId="168A1283" w14:textId="77777777" w:rsidR="00210C66" w:rsidRPr="00210C66" w:rsidRDefault="00210C66" w:rsidP="00210C66">
      <w:pPr>
        <w:bidi w:val="0"/>
        <w:spacing w:before="120" w:after="120" w:line="240" w:lineRule="auto"/>
        <w:rPr>
          <w:rFonts w:asciiTheme="majorBidi" w:hAnsiTheme="majorBidi" w:cstheme="majorBidi"/>
          <w:sz w:val="24"/>
          <w:szCs w:val="24"/>
        </w:rPr>
      </w:pPr>
      <w:r w:rsidRPr="00210C66">
        <w:rPr>
          <w:rFonts w:asciiTheme="majorBidi" w:hAnsiTheme="majorBidi" w:cstheme="majorBidi"/>
          <w:sz w:val="24"/>
          <w:szCs w:val="24"/>
        </w:rPr>
        <w:t xml:space="preserve">As shown in </w:t>
      </w:r>
      <w:r w:rsidRPr="00210C66">
        <w:rPr>
          <w:rFonts w:asciiTheme="majorBidi" w:hAnsiTheme="majorBidi" w:cstheme="majorBidi"/>
          <w:b/>
          <w:bCs/>
          <w:sz w:val="24"/>
          <w:szCs w:val="24"/>
        </w:rPr>
        <w:t>table 3</w:t>
      </w:r>
      <w:r w:rsidRPr="00210C66">
        <w:rPr>
          <w:rFonts w:asciiTheme="majorBidi" w:hAnsiTheme="majorBidi" w:cstheme="majorBidi"/>
          <w:sz w:val="24"/>
          <w:szCs w:val="24"/>
        </w:rPr>
        <w:t>, Baseline laboratory values did not differ significantly between both groups (p&gt;0.05 for each).</w:t>
      </w:r>
    </w:p>
    <w:p w14:paraId="49F4ED9A" w14:textId="77777777" w:rsidR="00210C66" w:rsidRPr="00210C66" w:rsidRDefault="00210C66" w:rsidP="00210C66">
      <w:pPr>
        <w:bidi w:val="0"/>
        <w:spacing w:before="120" w:after="120" w:line="240" w:lineRule="auto"/>
        <w:rPr>
          <w:rFonts w:asciiTheme="majorBidi" w:hAnsiTheme="majorBidi" w:cstheme="majorBidi"/>
          <w:sz w:val="24"/>
          <w:szCs w:val="24"/>
        </w:rPr>
      </w:pPr>
    </w:p>
    <w:p w14:paraId="544C07C2" w14:textId="77777777" w:rsidR="00210C66" w:rsidRPr="00210C66" w:rsidRDefault="00210C66" w:rsidP="00210C66">
      <w:pPr>
        <w:spacing w:after="0" w:line="240" w:lineRule="auto"/>
        <w:jc w:val="right"/>
        <w:rPr>
          <w:rFonts w:asciiTheme="majorBidi" w:hAnsiTheme="majorBidi" w:cstheme="majorBidi"/>
          <w:b/>
          <w:bCs/>
          <w:sz w:val="24"/>
          <w:szCs w:val="24"/>
          <w:lang w:val="en-GB"/>
        </w:rPr>
      </w:pPr>
      <w:r w:rsidRPr="00210C66">
        <w:rPr>
          <w:rFonts w:asciiTheme="majorBidi" w:hAnsiTheme="majorBidi" w:cstheme="majorBidi"/>
          <w:b/>
          <w:bCs/>
          <w:sz w:val="24"/>
          <w:szCs w:val="24"/>
          <w:lang w:val="en-GB"/>
        </w:rPr>
        <w:t>Table (4). Summary of Haemodialysis (HD) prescriptions.</w:t>
      </w:r>
    </w:p>
    <w:tbl>
      <w:tblPr>
        <w:tblStyle w:val="GridTable6Colorful1"/>
        <w:tblW w:w="950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318"/>
        <w:gridCol w:w="1707"/>
        <w:gridCol w:w="1620"/>
        <w:gridCol w:w="1857"/>
      </w:tblGrid>
      <w:tr w:rsidR="00210C66" w:rsidRPr="00210C66" w14:paraId="1F3DC3F6" w14:textId="77777777" w:rsidTr="004A3E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8" w:type="dxa"/>
            <w:tcBorders>
              <w:bottom w:val="none" w:sz="0" w:space="0" w:color="auto"/>
            </w:tcBorders>
            <w:shd w:val="clear" w:color="auto" w:fill="D9E2F3" w:themeFill="accent1" w:themeFillTint="33"/>
            <w:noWrap/>
          </w:tcPr>
          <w:p w14:paraId="03D27D04" w14:textId="77777777" w:rsidR="00210C66" w:rsidRPr="00210C66" w:rsidRDefault="00210C66" w:rsidP="00210C66">
            <w:pPr>
              <w:jc w:val="right"/>
              <w:rPr>
                <w:rFonts w:asciiTheme="majorBidi" w:hAnsiTheme="majorBidi" w:cstheme="majorBidi"/>
                <w:sz w:val="24"/>
                <w:szCs w:val="24"/>
              </w:rPr>
            </w:pPr>
            <w:r w:rsidRPr="00210C66">
              <w:rPr>
                <w:rFonts w:asciiTheme="majorBidi" w:hAnsiTheme="majorBidi" w:cstheme="majorBidi"/>
                <w:sz w:val="24"/>
                <w:szCs w:val="24"/>
              </w:rPr>
              <w:t>Characteristic</w:t>
            </w:r>
          </w:p>
        </w:tc>
        <w:tc>
          <w:tcPr>
            <w:tcW w:w="1707" w:type="dxa"/>
            <w:tcBorders>
              <w:bottom w:val="none" w:sz="0" w:space="0" w:color="auto"/>
            </w:tcBorders>
            <w:shd w:val="clear" w:color="auto" w:fill="D9E2F3" w:themeFill="accent1" w:themeFillTint="33"/>
            <w:noWrap/>
          </w:tcPr>
          <w:p w14:paraId="3D12A645" w14:textId="77777777" w:rsidR="00210C66" w:rsidRPr="00210C66" w:rsidRDefault="00210C66" w:rsidP="00210C6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10C66">
              <w:rPr>
                <w:rFonts w:asciiTheme="majorBidi" w:hAnsiTheme="majorBidi" w:cstheme="majorBidi"/>
                <w:sz w:val="24"/>
                <w:szCs w:val="24"/>
              </w:rPr>
              <w:t xml:space="preserve">COOL HD </w:t>
            </w:r>
          </w:p>
        </w:tc>
        <w:tc>
          <w:tcPr>
            <w:tcW w:w="1620" w:type="dxa"/>
            <w:tcBorders>
              <w:bottom w:val="none" w:sz="0" w:space="0" w:color="auto"/>
            </w:tcBorders>
            <w:shd w:val="clear" w:color="auto" w:fill="D9E2F3" w:themeFill="accent1" w:themeFillTint="33"/>
            <w:noWrap/>
          </w:tcPr>
          <w:p w14:paraId="0F81782A" w14:textId="77777777" w:rsidR="00210C66" w:rsidRPr="00210C66" w:rsidRDefault="00210C66" w:rsidP="00210C6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10C66">
              <w:rPr>
                <w:rFonts w:asciiTheme="majorBidi" w:hAnsiTheme="majorBidi" w:cstheme="majorBidi"/>
                <w:sz w:val="24"/>
                <w:szCs w:val="24"/>
              </w:rPr>
              <w:t>Standard HD</w:t>
            </w:r>
          </w:p>
        </w:tc>
        <w:tc>
          <w:tcPr>
            <w:tcW w:w="1857" w:type="dxa"/>
            <w:tcBorders>
              <w:bottom w:val="none" w:sz="0" w:space="0" w:color="auto"/>
            </w:tcBorders>
            <w:shd w:val="clear" w:color="auto" w:fill="D9E2F3" w:themeFill="accent1" w:themeFillTint="33"/>
            <w:noWrap/>
          </w:tcPr>
          <w:p w14:paraId="74EBA797" w14:textId="77777777" w:rsidR="00210C66" w:rsidRPr="00210C66" w:rsidRDefault="00210C66" w:rsidP="00210C6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10C66">
              <w:rPr>
                <w:rFonts w:asciiTheme="majorBidi" w:hAnsiTheme="majorBidi" w:cstheme="majorBidi"/>
                <w:sz w:val="24"/>
                <w:szCs w:val="24"/>
              </w:rPr>
              <w:t>P Value</w:t>
            </w:r>
          </w:p>
          <w:p w14:paraId="0F893EE0" w14:textId="77777777" w:rsidR="00210C66" w:rsidRPr="00210C66" w:rsidRDefault="00210C66" w:rsidP="00210C66">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210C66" w:rsidRPr="00210C66" w14:paraId="5FF4CD81" w14:textId="77777777" w:rsidTr="004A3E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8" w:type="dxa"/>
            <w:shd w:val="clear" w:color="auto" w:fill="D9E2F3" w:themeFill="accent1" w:themeFillTint="33"/>
            <w:noWrap/>
          </w:tcPr>
          <w:p w14:paraId="1F936AC4" w14:textId="77777777" w:rsidR="00210C66" w:rsidRPr="00210C66" w:rsidRDefault="00210C66" w:rsidP="00210C66">
            <w:pPr>
              <w:bidi w:val="0"/>
              <w:rPr>
                <w:rFonts w:asciiTheme="majorBidi" w:hAnsiTheme="majorBidi" w:cstheme="majorBidi"/>
              </w:rPr>
            </w:pPr>
            <w:r w:rsidRPr="00210C66">
              <w:rPr>
                <w:rFonts w:asciiTheme="majorBidi" w:hAnsiTheme="majorBidi" w:cstheme="majorBidi"/>
              </w:rPr>
              <w:t>Time on HD time (hour)</w:t>
            </w:r>
          </w:p>
        </w:tc>
        <w:tc>
          <w:tcPr>
            <w:tcW w:w="1707" w:type="dxa"/>
            <w:shd w:val="clear" w:color="auto" w:fill="auto"/>
            <w:noWrap/>
            <w:hideMark/>
          </w:tcPr>
          <w:p w14:paraId="7573B618" w14:textId="77777777" w:rsidR="00210C66" w:rsidRPr="00210C66" w:rsidRDefault="00210C66" w:rsidP="00210C6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4.25 ± 0.25</w:t>
            </w:r>
          </w:p>
        </w:tc>
        <w:tc>
          <w:tcPr>
            <w:tcW w:w="1620" w:type="dxa"/>
            <w:shd w:val="clear" w:color="auto" w:fill="auto"/>
            <w:noWrap/>
            <w:hideMark/>
          </w:tcPr>
          <w:p w14:paraId="731DAF33" w14:textId="77777777" w:rsidR="00210C66" w:rsidRPr="00210C66" w:rsidRDefault="00210C66" w:rsidP="00210C6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4.27± 0.31</w:t>
            </w:r>
          </w:p>
        </w:tc>
        <w:tc>
          <w:tcPr>
            <w:tcW w:w="1857" w:type="dxa"/>
            <w:shd w:val="clear" w:color="auto" w:fill="auto"/>
            <w:noWrap/>
            <w:hideMark/>
          </w:tcPr>
          <w:p w14:paraId="54D73ABA" w14:textId="77777777" w:rsidR="00210C66" w:rsidRPr="00210C66" w:rsidRDefault="00210C66" w:rsidP="00210C6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10C66">
              <w:rPr>
                <w:rFonts w:asciiTheme="majorBidi" w:hAnsiTheme="majorBidi" w:cstheme="majorBidi"/>
                <w:sz w:val="20"/>
                <w:szCs w:val="20"/>
              </w:rPr>
              <w:t xml:space="preserve"> 0.30 </w:t>
            </w:r>
          </w:p>
        </w:tc>
      </w:tr>
      <w:tr w:rsidR="00210C66" w:rsidRPr="00210C66" w14:paraId="4DEAB297" w14:textId="77777777" w:rsidTr="004A3EFF">
        <w:trPr>
          <w:trHeight w:val="300"/>
        </w:trPr>
        <w:tc>
          <w:tcPr>
            <w:cnfStyle w:val="001000000000" w:firstRow="0" w:lastRow="0" w:firstColumn="1" w:lastColumn="0" w:oddVBand="0" w:evenVBand="0" w:oddHBand="0" w:evenHBand="0" w:firstRowFirstColumn="0" w:firstRowLastColumn="0" w:lastRowFirstColumn="0" w:lastRowLastColumn="0"/>
            <w:tcW w:w="4318" w:type="dxa"/>
            <w:shd w:val="clear" w:color="auto" w:fill="D9E2F3" w:themeFill="accent1" w:themeFillTint="33"/>
            <w:noWrap/>
          </w:tcPr>
          <w:p w14:paraId="4D7CC932" w14:textId="77777777" w:rsidR="00210C66" w:rsidRPr="00210C66" w:rsidRDefault="00210C66" w:rsidP="00210C66">
            <w:pPr>
              <w:bidi w:val="0"/>
              <w:rPr>
                <w:rFonts w:asciiTheme="majorBidi" w:hAnsiTheme="majorBidi" w:cstheme="majorBidi"/>
              </w:rPr>
            </w:pPr>
            <w:r w:rsidRPr="00210C66">
              <w:rPr>
                <w:rFonts w:asciiTheme="majorBidi" w:hAnsiTheme="majorBidi" w:cstheme="majorBidi"/>
              </w:rPr>
              <w:t>Rate of Ultrafiltration (ml/kg/hour)</w:t>
            </w:r>
          </w:p>
        </w:tc>
        <w:tc>
          <w:tcPr>
            <w:tcW w:w="1707" w:type="dxa"/>
            <w:shd w:val="clear" w:color="auto" w:fill="auto"/>
            <w:noWrap/>
            <w:hideMark/>
          </w:tcPr>
          <w:p w14:paraId="473F5C41" w14:textId="77777777" w:rsidR="00210C66" w:rsidRPr="00210C66" w:rsidRDefault="00210C66" w:rsidP="00210C6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9.5 ± 4.2</w:t>
            </w:r>
          </w:p>
        </w:tc>
        <w:tc>
          <w:tcPr>
            <w:tcW w:w="1620" w:type="dxa"/>
            <w:shd w:val="clear" w:color="auto" w:fill="auto"/>
            <w:noWrap/>
            <w:hideMark/>
          </w:tcPr>
          <w:p w14:paraId="64C30254" w14:textId="77777777" w:rsidR="00210C66" w:rsidRPr="00210C66" w:rsidRDefault="00210C66" w:rsidP="00210C6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9.6 ± 4.5</w:t>
            </w:r>
          </w:p>
        </w:tc>
        <w:tc>
          <w:tcPr>
            <w:tcW w:w="1857" w:type="dxa"/>
            <w:shd w:val="clear" w:color="auto" w:fill="auto"/>
            <w:noWrap/>
            <w:hideMark/>
          </w:tcPr>
          <w:p w14:paraId="283D2CC1" w14:textId="77777777" w:rsidR="00210C66" w:rsidRPr="00210C66" w:rsidRDefault="00210C66" w:rsidP="00210C6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10C66">
              <w:rPr>
                <w:rFonts w:asciiTheme="majorBidi" w:hAnsiTheme="majorBidi" w:cstheme="majorBidi"/>
                <w:sz w:val="20"/>
                <w:szCs w:val="20"/>
              </w:rPr>
              <w:t xml:space="preserve"> 0.82 </w:t>
            </w:r>
          </w:p>
        </w:tc>
      </w:tr>
      <w:tr w:rsidR="00210C66" w:rsidRPr="00210C66" w14:paraId="34180006" w14:textId="77777777" w:rsidTr="004A3E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8" w:type="dxa"/>
            <w:shd w:val="clear" w:color="auto" w:fill="D9E2F3" w:themeFill="accent1" w:themeFillTint="33"/>
            <w:noWrap/>
            <w:hideMark/>
          </w:tcPr>
          <w:p w14:paraId="3FD239D3" w14:textId="77777777" w:rsidR="00210C66" w:rsidRPr="00210C66" w:rsidRDefault="00210C66" w:rsidP="00210C66">
            <w:pPr>
              <w:bidi w:val="0"/>
              <w:rPr>
                <w:rFonts w:asciiTheme="majorBidi" w:hAnsiTheme="majorBidi" w:cstheme="majorBidi"/>
              </w:rPr>
            </w:pPr>
            <w:r w:rsidRPr="00210C66">
              <w:rPr>
                <w:rFonts w:asciiTheme="majorBidi" w:hAnsiTheme="majorBidi" w:cstheme="majorBidi"/>
              </w:rPr>
              <w:t>Amount of fluid removed</w:t>
            </w:r>
          </w:p>
        </w:tc>
        <w:tc>
          <w:tcPr>
            <w:tcW w:w="1707" w:type="dxa"/>
            <w:shd w:val="clear" w:color="auto" w:fill="auto"/>
            <w:noWrap/>
            <w:hideMark/>
          </w:tcPr>
          <w:p w14:paraId="7F012DDD" w14:textId="77777777" w:rsidR="00210C66" w:rsidRPr="00210C66" w:rsidRDefault="00210C66" w:rsidP="00210C6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2.93 ± 0.56</w:t>
            </w:r>
          </w:p>
        </w:tc>
        <w:tc>
          <w:tcPr>
            <w:tcW w:w="1620" w:type="dxa"/>
            <w:shd w:val="clear" w:color="auto" w:fill="auto"/>
            <w:noWrap/>
            <w:hideMark/>
          </w:tcPr>
          <w:p w14:paraId="6B496BCC" w14:textId="77777777" w:rsidR="00210C66" w:rsidRPr="00210C66" w:rsidRDefault="00210C66" w:rsidP="00210C6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2.92± 0.51</w:t>
            </w:r>
          </w:p>
        </w:tc>
        <w:tc>
          <w:tcPr>
            <w:tcW w:w="1857" w:type="dxa"/>
            <w:shd w:val="clear" w:color="auto" w:fill="auto"/>
            <w:noWrap/>
            <w:hideMark/>
          </w:tcPr>
          <w:p w14:paraId="7AB95C54" w14:textId="77777777" w:rsidR="00210C66" w:rsidRPr="00210C66" w:rsidRDefault="00210C66" w:rsidP="00210C6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10C66">
              <w:rPr>
                <w:rFonts w:asciiTheme="majorBidi" w:hAnsiTheme="majorBidi" w:cstheme="majorBidi"/>
                <w:sz w:val="20"/>
                <w:szCs w:val="20"/>
              </w:rPr>
              <w:t xml:space="preserve">0.35 </w:t>
            </w:r>
          </w:p>
        </w:tc>
      </w:tr>
      <w:tr w:rsidR="00210C66" w:rsidRPr="00210C66" w14:paraId="22E50816" w14:textId="77777777" w:rsidTr="004A3EFF">
        <w:trPr>
          <w:trHeight w:val="300"/>
        </w:trPr>
        <w:tc>
          <w:tcPr>
            <w:cnfStyle w:val="001000000000" w:firstRow="0" w:lastRow="0" w:firstColumn="1" w:lastColumn="0" w:oddVBand="0" w:evenVBand="0" w:oddHBand="0" w:evenHBand="0" w:firstRowFirstColumn="0" w:firstRowLastColumn="0" w:lastRowFirstColumn="0" w:lastRowLastColumn="0"/>
            <w:tcW w:w="4318" w:type="dxa"/>
            <w:shd w:val="clear" w:color="auto" w:fill="D9E2F3" w:themeFill="accent1" w:themeFillTint="33"/>
            <w:noWrap/>
            <w:hideMark/>
          </w:tcPr>
          <w:p w14:paraId="17C5A340" w14:textId="77777777" w:rsidR="00210C66" w:rsidRPr="00210C66" w:rsidRDefault="00210C66" w:rsidP="00210C66">
            <w:pPr>
              <w:bidi w:val="0"/>
              <w:rPr>
                <w:rFonts w:asciiTheme="majorBidi" w:hAnsiTheme="majorBidi" w:cstheme="majorBidi"/>
              </w:rPr>
            </w:pPr>
            <w:r w:rsidRPr="00210C66">
              <w:rPr>
                <w:rFonts w:asciiTheme="majorBidi" w:hAnsiTheme="majorBidi" w:cstheme="majorBidi"/>
              </w:rPr>
              <w:t>IDWG (Intradialytic weight gain)</w:t>
            </w:r>
          </w:p>
        </w:tc>
        <w:tc>
          <w:tcPr>
            <w:tcW w:w="1707" w:type="dxa"/>
            <w:shd w:val="clear" w:color="auto" w:fill="auto"/>
            <w:noWrap/>
            <w:hideMark/>
          </w:tcPr>
          <w:p w14:paraId="14148327" w14:textId="77777777" w:rsidR="00210C66" w:rsidRPr="00210C66" w:rsidRDefault="00210C66" w:rsidP="00210C6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3.15 ± 1.2</w:t>
            </w:r>
          </w:p>
        </w:tc>
        <w:tc>
          <w:tcPr>
            <w:tcW w:w="1620" w:type="dxa"/>
            <w:shd w:val="clear" w:color="auto" w:fill="auto"/>
            <w:noWrap/>
            <w:hideMark/>
          </w:tcPr>
          <w:p w14:paraId="71F82BC8" w14:textId="77777777" w:rsidR="00210C66" w:rsidRPr="00210C66" w:rsidRDefault="00210C66" w:rsidP="00210C6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3.21 ± 1.16</w:t>
            </w:r>
          </w:p>
        </w:tc>
        <w:tc>
          <w:tcPr>
            <w:tcW w:w="1857" w:type="dxa"/>
            <w:shd w:val="clear" w:color="auto" w:fill="auto"/>
            <w:noWrap/>
            <w:hideMark/>
          </w:tcPr>
          <w:p w14:paraId="58B495D6" w14:textId="77777777" w:rsidR="00210C66" w:rsidRPr="00210C66" w:rsidRDefault="00210C66" w:rsidP="00210C6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10C66">
              <w:rPr>
                <w:rFonts w:asciiTheme="majorBidi" w:hAnsiTheme="majorBidi" w:cstheme="majorBidi"/>
                <w:sz w:val="20"/>
                <w:szCs w:val="20"/>
              </w:rPr>
              <w:t xml:space="preserve">0.79 </w:t>
            </w:r>
          </w:p>
        </w:tc>
      </w:tr>
      <w:tr w:rsidR="00210C66" w:rsidRPr="00210C66" w14:paraId="4AF4588F" w14:textId="77777777" w:rsidTr="004A3E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8" w:type="dxa"/>
            <w:shd w:val="clear" w:color="auto" w:fill="D9E2F3" w:themeFill="accent1" w:themeFillTint="33"/>
            <w:noWrap/>
          </w:tcPr>
          <w:p w14:paraId="4774098F" w14:textId="77777777" w:rsidR="00210C66" w:rsidRPr="00210C66" w:rsidRDefault="00210C66" w:rsidP="00210C66">
            <w:pPr>
              <w:bidi w:val="0"/>
              <w:rPr>
                <w:rFonts w:asciiTheme="majorBidi" w:hAnsiTheme="majorBidi" w:cstheme="majorBidi"/>
              </w:rPr>
            </w:pPr>
            <w:r w:rsidRPr="00210C66">
              <w:rPr>
                <w:rFonts w:asciiTheme="majorBidi" w:hAnsiTheme="majorBidi" w:cstheme="majorBidi"/>
              </w:rPr>
              <w:t>The achieved dialysate temperature (mean)</w:t>
            </w:r>
          </w:p>
        </w:tc>
        <w:tc>
          <w:tcPr>
            <w:tcW w:w="1707" w:type="dxa"/>
            <w:shd w:val="clear" w:color="auto" w:fill="auto"/>
            <w:noWrap/>
          </w:tcPr>
          <w:p w14:paraId="499F9D6C" w14:textId="77777777" w:rsidR="00210C66" w:rsidRPr="00210C66" w:rsidRDefault="00210C66" w:rsidP="00210C6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 xml:space="preserve">35.3 </w:t>
            </w:r>
            <m:oMath>
              <m:r>
                <w:rPr>
                  <w:rFonts w:ascii="Cambria Math" w:hAnsi="Cambria Math" w:cstheme="majorBidi"/>
                </w:rPr>
                <m:t>±</m:t>
              </m:r>
            </m:oMath>
            <w:r w:rsidRPr="00210C66">
              <w:rPr>
                <w:rFonts w:asciiTheme="majorBidi" w:hAnsiTheme="majorBidi" w:cstheme="majorBidi"/>
              </w:rPr>
              <w:t xml:space="preserve"> 0.45</w:t>
            </w:r>
          </w:p>
        </w:tc>
        <w:tc>
          <w:tcPr>
            <w:tcW w:w="1620" w:type="dxa"/>
            <w:shd w:val="clear" w:color="auto" w:fill="auto"/>
            <w:noWrap/>
          </w:tcPr>
          <w:p w14:paraId="0B671659" w14:textId="77777777" w:rsidR="00210C66" w:rsidRPr="00210C66" w:rsidRDefault="00210C66" w:rsidP="00210C6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10C66">
              <w:rPr>
                <w:rFonts w:asciiTheme="majorBidi" w:hAnsiTheme="majorBidi" w:cstheme="majorBidi"/>
              </w:rPr>
              <w:t xml:space="preserve">36.5 </w:t>
            </w:r>
            <m:oMath>
              <m:r>
                <w:rPr>
                  <w:rFonts w:ascii="Cambria Math" w:hAnsi="Cambria Math" w:cstheme="majorBidi"/>
                </w:rPr>
                <m:t>±</m:t>
              </m:r>
            </m:oMath>
            <w:r w:rsidRPr="00210C66">
              <w:rPr>
                <w:rFonts w:asciiTheme="majorBidi" w:hAnsiTheme="majorBidi" w:cstheme="majorBidi"/>
              </w:rPr>
              <w:t xml:space="preserve"> 0.32</w:t>
            </w:r>
          </w:p>
        </w:tc>
        <w:tc>
          <w:tcPr>
            <w:tcW w:w="1857" w:type="dxa"/>
            <w:shd w:val="clear" w:color="auto" w:fill="auto"/>
            <w:noWrap/>
          </w:tcPr>
          <w:p w14:paraId="0CD10D35" w14:textId="77777777" w:rsidR="00210C66" w:rsidRPr="00210C66" w:rsidRDefault="00210C66" w:rsidP="00210C6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210C66">
              <w:rPr>
                <w:rFonts w:asciiTheme="majorBidi" w:hAnsiTheme="majorBidi" w:cstheme="majorBidi"/>
                <w:b/>
                <w:bCs/>
                <w:sz w:val="20"/>
                <w:szCs w:val="20"/>
              </w:rPr>
              <w:t>0.01</w:t>
            </w:r>
          </w:p>
        </w:tc>
      </w:tr>
    </w:tbl>
    <w:p w14:paraId="1AF64988" w14:textId="77777777" w:rsidR="00210C66" w:rsidRPr="00210C66" w:rsidRDefault="00210C66" w:rsidP="00210C66">
      <w:pPr>
        <w:bidi w:val="0"/>
        <w:spacing w:after="0" w:line="240" w:lineRule="auto"/>
        <w:rPr>
          <w:rFonts w:asciiTheme="majorBidi" w:hAnsiTheme="majorBidi" w:cstheme="majorBidi"/>
          <w:b/>
          <w:bCs/>
          <w:sz w:val="24"/>
          <w:szCs w:val="24"/>
        </w:rPr>
      </w:pPr>
    </w:p>
    <w:p w14:paraId="756FA93D" w14:textId="77777777" w:rsidR="00210C66" w:rsidRPr="00210C66" w:rsidRDefault="00210C66" w:rsidP="00210C66">
      <w:pPr>
        <w:bidi w:val="0"/>
        <w:spacing w:after="0" w:line="240" w:lineRule="auto"/>
        <w:rPr>
          <w:rFonts w:asciiTheme="majorBidi" w:hAnsiTheme="majorBidi" w:cstheme="majorBidi"/>
        </w:rPr>
      </w:pPr>
      <w:r w:rsidRPr="00210C66">
        <w:rPr>
          <w:rFonts w:asciiTheme="majorBidi" w:hAnsiTheme="majorBidi" w:cstheme="majorBidi"/>
          <w:sz w:val="24"/>
          <w:szCs w:val="24"/>
        </w:rPr>
        <w:t xml:space="preserve">As shown in </w:t>
      </w:r>
      <w:r w:rsidRPr="00210C66">
        <w:rPr>
          <w:rFonts w:asciiTheme="majorBidi" w:hAnsiTheme="majorBidi" w:cstheme="majorBidi"/>
          <w:b/>
          <w:bCs/>
          <w:sz w:val="24"/>
          <w:szCs w:val="24"/>
        </w:rPr>
        <w:t>table 4</w:t>
      </w:r>
      <w:r w:rsidRPr="00210C66">
        <w:rPr>
          <w:rFonts w:asciiTheme="majorBidi" w:hAnsiTheme="majorBidi" w:cstheme="majorBidi"/>
          <w:sz w:val="24"/>
          <w:szCs w:val="24"/>
        </w:rPr>
        <w:t xml:space="preserve">, the mean achieved dialysate temperature (td) was lower in the intervention group. Otherwise, there was no significant difference in the prescribed HD sessions with regards to Ultrafiltration rates, fluid removed or </w:t>
      </w:r>
      <w:r w:rsidRPr="00210C66">
        <w:rPr>
          <w:rFonts w:asciiTheme="majorBidi" w:hAnsiTheme="majorBidi" w:cstheme="majorBidi"/>
        </w:rPr>
        <w:t>Intradialytic weight gain.</w:t>
      </w:r>
    </w:p>
    <w:p w14:paraId="57BC8A43" w14:textId="77777777" w:rsidR="00210C66" w:rsidRPr="00210C66" w:rsidRDefault="00210C66" w:rsidP="00210C66">
      <w:pPr>
        <w:bidi w:val="0"/>
        <w:spacing w:after="0" w:line="240" w:lineRule="auto"/>
        <w:rPr>
          <w:rFonts w:asciiTheme="majorBidi" w:hAnsiTheme="majorBidi" w:cstheme="majorBidi"/>
        </w:rPr>
      </w:pPr>
    </w:p>
    <w:p w14:paraId="771104FA" w14:textId="77777777" w:rsidR="00210C66" w:rsidRPr="00210C66" w:rsidRDefault="00210C66" w:rsidP="00210C66">
      <w:pPr>
        <w:bidi w:val="0"/>
        <w:spacing w:after="0" w:line="240" w:lineRule="auto"/>
        <w:rPr>
          <w:rFonts w:asciiTheme="majorBidi" w:hAnsiTheme="majorBidi" w:cstheme="majorBidi"/>
          <w:sz w:val="24"/>
          <w:szCs w:val="24"/>
        </w:rPr>
      </w:pPr>
    </w:p>
    <w:p w14:paraId="62F8E673" w14:textId="77777777" w:rsidR="00210C66" w:rsidRPr="00210C66" w:rsidRDefault="00210C66" w:rsidP="00210C66">
      <w:pPr>
        <w:bidi w:val="0"/>
        <w:spacing w:after="0" w:line="240" w:lineRule="auto"/>
        <w:rPr>
          <w:rFonts w:asciiTheme="majorBidi" w:hAnsiTheme="majorBidi" w:cstheme="majorBidi"/>
          <w:b/>
          <w:bCs/>
          <w:sz w:val="24"/>
          <w:szCs w:val="24"/>
        </w:rPr>
      </w:pPr>
    </w:p>
    <w:p w14:paraId="01ADBEE5" w14:textId="77777777" w:rsidR="00210C66" w:rsidRPr="00210C66" w:rsidRDefault="00210C66" w:rsidP="00210C66">
      <w:pPr>
        <w:bidi w:val="0"/>
        <w:spacing w:after="0" w:line="240" w:lineRule="auto"/>
        <w:rPr>
          <w:rFonts w:asciiTheme="majorBidi" w:hAnsiTheme="majorBidi" w:cstheme="majorBidi"/>
          <w:b/>
          <w:bCs/>
          <w:sz w:val="24"/>
          <w:szCs w:val="24"/>
        </w:rPr>
      </w:pPr>
    </w:p>
    <w:p w14:paraId="01810700" w14:textId="77777777" w:rsidR="00210C66" w:rsidRPr="00210C66" w:rsidRDefault="00210C66" w:rsidP="00210C66">
      <w:pPr>
        <w:bidi w:val="0"/>
        <w:spacing w:after="0" w:line="240" w:lineRule="auto"/>
        <w:rPr>
          <w:rFonts w:asciiTheme="majorBidi" w:hAnsiTheme="majorBidi" w:cstheme="majorBidi"/>
          <w:b/>
          <w:bCs/>
          <w:sz w:val="24"/>
          <w:szCs w:val="24"/>
        </w:rPr>
      </w:pPr>
    </w:p>
    <w:p w14:paraId="4DF63A22"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b/>
          <w:bCs/>
          <w:sz w:val="24"/>
          <w:szCs w:val="24"/>
        </w:rPr>
        <w:lastRenderedPageBreak/>
        <w:t xml:space="preserve">Table (5). </w:t>
      </w:r>
      <w:r w:rsidRPr="00210C66">
        <w:rPr>
          <w:rFonts w:asciiTheme="majorBidi" w:hAnsiTheme="majorBidi" w:cstheme="majorBidi"/>
          <w:sz w:val="24"/>
          <w:szCs w:val="24"/>
        </w:rPr>
        <w:t xml:space="preserve"> </w:t>
      </w:r>
      <w:r w:rsidRPr="00210C66">
        <w:rPr>
          <w:rFonts w:asciiTheme="majorBidi" w:hAnsiTheme="majorBidi" w:cstheme="majorBidi"/>
          <w:b/>
          <w:bCs/>
          <w:sz w:val="24"/>
          <w:szCs w:val="24"/>
        </w:rPr>
        <w:t>Intradialytic Hypotension (IDH) among both groups at different follow up points.</w:t>
      </w:r>
    </w:p>
    <w:tbl>
      <w:tblPr>
        <w:tblW w:w="5000" w:type="pct"/>
        <w:tblBorders>
          <w:top w:val="thinThickSmallGap" w:sz="24" w:space="0" w:color="002060"/>
          <w:left w:val="thinThickSmallGap" w:sz="24" w:space="0" w:color="002060"/>
          <w:bottom w:val="thickThinSmallGap" w:sz="24" w:space="0" w:color="002060"/>
          <w:right w:val="thickThinSmallGap" w:sz="24" w:space="0" w:color="002060"/>
          <w:insideH w:val="single" w:sz="4" w:space="0" w:color="auto"/>
          <w:insideV w:val="single" w:sz="4" w:space="0" w:color="auto"/>
        </w:tblBorders>
        <w:shd w:val="clear" w:color="auto" w:fill="FFFFFF" w:themeFill="background1"/>
        <w:tblLook w:val="04A0" w:firstRow="1" w:lastRow="0" w:firstColumn="1" w:lastColumn="0" w:noHBand="0" w:noVBand="1"/>
      </w:tblPr>
      <w:tblGrid>
        <w:gridCol w:w="2440"/>
        <w:gridCol w:w="1928"/>
        <w:gridCol w:w="766"/>
        <w:gridCol w:w="984"/>
        <w:gridCol w:w="970"/>
        <w:gridCol w:w="1248"/>
        <w:gridCol w:w="934"/>
      </w:tblGrid>
      <w:tr w:rsidR="00210C66" w:rsidRPr="00210C66" w14:paraId="37FE976C" w14:textId="77777777" w:rsidTr="004A3EFF">
        <w:trPr>
          <w:trHeight w:val="525"/>
        </w:trPr>
        <w:tc>
          <w:tcPr>
            <w:tcW w:w="2356" w:type="pct"/>
            <w:gridSpan w:val="2"/>
            <w:vMerge w:val="restart"/>
            <w:tcBorders>
              <w:top w:val="thinThickSmallGap" w:sz="24" w:space="0" w:color="002060"/>
              <w:left w:val="thinThickSmallGap" w:sz="24" w:space="0" w:color="002060"/>
              <w:bottom w:val="single" w:sz="4" w:space="0" w:color="auto"/>
              <w:right w:val="single" w:sz="4" w:space="0" w:color="auto"/>
            </w:tcBorders>
            <w:shd w:val="clear" w:color="auto" w:fill="D9E2F3" w:themeFill="accent1" w:themeFillTint="33"/>
            <w:noWrap/>
            <w:hideMark/>
          </w:tcPr>
          <w:p w14:paraId="7A20FE7D" w14:textId="77777777" w:rsidR="00210C66" w:rsidRPr="00210C66" w:rsidRDefault="00210C66" w:rsidP="00210C66">
            <w:pPr>
              <w:spacing w:line="240" w:lineRule="auto"/>
              <w:rPr>
                <w:rFonts w:asciiTheme="majorBidi" w:hAnsiTheme="majorBidi" w:cstheme="majorBidi"/>
                <w:sz w:val="24"/>
                <w:szCs w:val="24"/>
              </w:rPr>
            </w:pPr>
          </w:p>
        </w:tc>
        <w:tc>
          <w:tcPr>
            <w:tcW w:w="944"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5ECFEDD4"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 xml:space="preserve">Control group </w:t>
            </w:r>
          </w:p>
          <w:p w14:paraId="69E3D7EC"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1195"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64DF66E1"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intervention group</w:t>
            </w:r>
          </w:p>
          <w:p w14:paraId="697AA006"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504" w:type="pct"/>
            <w:vMerge w:val="restart"/>
            <w:tcBorders>
              <w:top w:val="thinThickSmallGap" w:sz="24" w:space="0" w:color="002060"/>
              <w:left w:val="single" w:sz="4" w:space="0" w:color="auto"/>
              <w:bottom w:val="single" w:sz="4" w:space="0" w:color="auto"/>
              <w:right w:val="thickThinSmallGap" w:sz="24" w:space="0" w:color="002060"/>
            </w:tcBorders>
            <w:shd w:val="clear" w:color="auto" w:fill="D9E2F3" w:themeFill="accent1" w:themeFillTint="33"/>
            <w:noWrap/>
            <w:vAlign w:val="center"/>
            <w:hideMark/>
          </w:tcPr>
          <w:p w14:paraId="205A01AA"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r w:rsidRPr="00210C66">
              <w:rPr>
                <w:rFonts w:asciiTheme="majorBidi" w:eastAsia="Times New Roman" w:hAnsiTheme="majorBidi" w:cstheme="majorBidi"/>
                <w:b/>
                <w:bCs/>
                <w:i/>
                <w:iCs/>
                <w:sz w:val="24"/>
                <w:szCs w:val="24"/>
              </w:rPr>
              <w:t>P</w:t>
            </w:r>
            <w:r w:rsidRPr="00210C66">
              <w:rPr>
                <w:rFonts w:asciiTheme="majorBidi" w:eastAsia="Times New Roman" w:hAnsiTheme="majorBidi" w:cstheme="majorBidi"/>
                <w:b/>
                <w:bCs/>
                <w:i/>
                <w:iCs/>
                <w:sz w:val="24"/>
                <w:szCs w:val="24"/>
                <w:vertAlign w:val="superscript"/>
              </w:rPr>
              <w:t>1</w:t>
            </w:r>
          </w:p>
        </w:tc>
      </w:tr>
      <w:tr w:rsidR="00210C66" w:rsidRPr="00210C66" w14:paraId="5340EACB" w14:textId="77777777" w:rsidTr="004A3EFF">
        <w:trPr>
          <w:trHeight w:val="300"/>
        </w:trPr>
        <w:tc>
          <w:tcPr>
            <w:tcW w:w="0" w:type="auto"/>
            <w:gridSpan w:val="2"/>
            <w:vMerge/>
            <w:tcBorders>
              <w:top w:val="thinThickSmallGap" w:sz="24" w:space="0" w:color="002060"/>
              <w:left w:val="thinThickSmallGap" w:sz="24" w:space="0" w:color="002060"/>
              <w:bottom w:val="single" w:sz="4" w:space="0" w:color="auto"/>
              <w:right w:val="single" w:sz="4" w:space="0" w:color="auto"/>
            </w:tcBorders>
            <w:shd w:val="clear" w:color="auto" w:fill="FFFFFF" w:themeFill="background1"/>
            <w:vAlign w:val="center"/>
            <w:hideMark/>
          </w:tcPr>
          <w:p w14:paraId="3D03DAB5" w14:textId="77777777" w:rsidR="00210C66" w:rsidRPr="00210C66" w:rsidRDefault="00210C66" w:rsidP="00210C66">
            <w:pPr>
              <w:bidi w:val="0"/>
              <w:spacing w:after="0" w:line="240" w:lineRule="auto"/>
              <w:rPr>
                <w:rFonts w:asciiTheme="majorBidi" w:hAnsiTheme="majorBidi" w:cstheme="majorBidi"/>
                <w:sz w:val="24"/>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7EA2EBD"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w:t>
            </w:r>
          </w:p>
        </w:tc>
        <w:tc>
          <w:tcPr>
            <w:tcW w:w="53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0FF275"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4D55EA0"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w:t>
            </w:r>
          </w:p>
        </w:tc>
        <w:tc>
          <w:tcPr>
            <w:tcW w:w="67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9BFE16"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w:t>
            </w:r>
          </w:p>
        </w:tc>
        <w:tc>
          <w:tcPr>
            <w:tcW w:w="0" w:type="auto"/>
            <w:vMerge/>
            <w:tcBorders>
              <w:top w:val="thinThickSmallGap" w:sz="24" w:space="0" w:color="002060"/>
              <w:left w:val="single" w:sz="4" w:space="0" w:color="auto"/>
              <w:bottom w:val="single" w:sz="4" w:space="0" w:color="auto"/>
              <w:right w:val="thickThinSmallGap" w:sz="24" w:space="0" w:color="002060"/>
            </w:tcBorders>
            <w:shd w:val="clear" w:color="auto" w:fill="FFFFFF" w:themeFill="background1"/>
            <w:vAlign w:val="center"/>
            <w:hideMark/>
          </w:tcPr>
          <w:p w14:paraId="336F634A"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p>
        </w:tc>
      </w:tr>
      <w:tr w:rsidR="00210C66" w:rsidRPr="00210C66" w14:paraId="15786021" w14:textId="77777777" w:rsidTr="004A3EFF">
        <w:trPr>
          <w:trHeight w:val="300"/>
        </w:trPr>
        <w:tc>
          <w:tcPr>
            <w:tcW w:w="1316"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7C7C509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baseline</w:t>
            </w: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82C07A5"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E22AD"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50</w:t>
            </w:r>
          </w:p>
        </w:tc>
        <w:tc>
          <w:tcPr>
            <w:tcW w:w="119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F5299A"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50</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0849E239"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68F2E86C"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460C870A"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9A5552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IDH</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C1E204"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16</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8632E"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32%</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D1D099"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22</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C6535"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44%</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7303842F"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0.216</w:t>
            </w:r>
          </w:p>
        </w:tc>
      </w:tr>
      <w:tr w:rsidR="00210C66" w:rsidRPr="00210C66" w14:paraId="7BEE3CE1" w14:textId="77777777" w:rsidTr="004A3EFF">
        <w:trPr>
          <w:trHeight w:val="300"/>
        </w:trPr>
        <w:tc>
          <w:tcPr>
            <w:tcW w:w="1316"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49CB600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After 3 months</w:t>
            </w: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1A30FDB6"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81F5EC"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50</w:t>
            </w:r>
          </w:p>
        </w:tc>
        <w:tc>
          <w:tcPr>
            <w:tcW w:w="119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C45186"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50</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4E786602"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045FD23D"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7DA281FD"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E61C9A9"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IDH</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8230E2"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18</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A3BCB"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36%</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F4D7F3"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8</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D7320"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16%</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6306510A"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0.023</w:t>
            </w:r>
          </w:p>
        </w:tc>
      </w:tr>
      <w:tr w:rsidR="00210C66" w:rsidRPr="00210C66" w14:paraId="759F32B7" w14:textId="77777777" w:rsidTr="004A3EFF">
        <w:trPr>
          <w:trHeight w:val="300"/>
        </w:trPr>
        <w:tc>
          <w:tcPr>
            <w:tcW w:w="1316"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6B112D5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6 months</w:t>
            </w: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0D04A7B7"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A2D3F4"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50</w:t>
            </w:r>
          </w:p>
        </w:tc>
        <w:tc>
          <w:tcPr>
            <w:tcW w:w="119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A9DB2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46</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22496B1E"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59F33330"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776987FE"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269322AC"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IDH</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5DCA6"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16</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EC709"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32%</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F6927E"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EA6BD"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4.3%</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4C2F9EFD"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&lt;0.001</w:t>
            </w:r>
          </w:p>
        </w:tc>
      </w:tr>
      <w:tr w:rsidR="00210C66" w:rsidRPr="00210C66" w14:paraId="4B74AF75" w14:textId="77777777" w:rsidTr="004A3EFF">
        <w:trPr>
          <w:trHeight w:val="300"/>
        </w:trPr>
        <w:tc>
          <w:tcPr>
            <w:tcW w:w="1316"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61FFAC20"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9 months</w:t>
            </w: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287B32D9"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5A85E7"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48</w:t>
            </w:r>
          </w:p>
        </w:tc>
        <w:tc>
          <w:tcPr>
            <w:tcW w:w="119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CFA4F1"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46</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78F789F7"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2E6D1BC4"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567BF68A"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CAE009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IDH</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58C537"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14</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2C9A3"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29.2%</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E5952"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54FDF"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4.3%</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2095D084"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0.001</w:t>
            </w:r>
          </w:p>
        </w:tc>
      </w:tr>
      <w:tr w:rsidR="00210C66" w:rsidRPr="00210C66" w14:paraId="359427A9" w14:textId="77777777" w:rsidTr="004A3EFF">
        <w:trPr>
          <w:trHeight w:val="300"/>
        </w:trPr>
        <w:tc>
          <w:tcPr>
            <w:tcW w:w="1316"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2ACEF071"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12 months</w:t>
            </w: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FEAE867"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E2B0F3"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46</w:t>
            </w:r>
          </w:p>
        </w:tc>
        <w:tc>
          <w:tcPr>
            <w:tcW w:w="119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AB4BF3"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46</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468D4B7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r>
      <w:tr w:rsidR="00210C66" w:rsidRPr="00210C66" w14:paraId="174B0E55"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0FC25C2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2E5540B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IDH</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A1A24D"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12</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C1F51"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26.1</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AA3ADF"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14BB0"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4.3%</w:t>
            </w:r>
          </w:p>
        </w:tc>
        <w:tc>
          <w:tcPr>
            <w:tcW w:w="504"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44E16E2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0.004</w:t>
            </w:r>
          </w:p>
        </w:tc>
      </w:tr>
      <w:tr w:rsidR="00210C66" w:rsidRPr="00210C66" w14:paraId="348293A7" w14:textId="77777777" w:rsidTr="004A3EFF">
        <w:trPr>
          <w:trHeight w:val="300"/>
        </w:trPr>
        <w:tc>
          <w:tcPr>
            <w:tcW w:w="1316" w:type="pct"/>
            <w:vMerge w:val="restart"/>
            <w:tcBorders>
              <w:top w:val="single" w:sz="4" w:space="0" w:color="auto"/>
              <w:left w:val="thinThickSmallGap" w:sz="24" w:space="0" w:color="002060"/>
              <w:bottom w:val="thickThinSmallGap" w:sz="24" w:space="0" w:color="002060"/>
              <w:right w:val="single" w:sz="4" w:space="0" w:color="auto"/>
            </w:tcBorders>
            <w:shd w:val="clear" w:color="auto" w:fill="D9E2F3" w:themeFill="accent1" w:themeFillTint="33"/>
            <w:noWrap/>
          </w:tcPr>
          <w:p w14:paraId="35718FA6"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4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0A092B1"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P2</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2883C5"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0.615</w:t>
            </w:r>
          </w:p>
        </w:tc>
        <w:tc>
          <w:tcPr>
            <w:tcW w:w="119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53CC86"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&lt;0.001</w:t>
            </w:r>
          </w:p>
        </w:tc>
        <w:tc>
          <w:tcPr>
            <w:tcW w:w="504" w:type="pct"/>
            <w:vMerge w:val="restart"/>
            <w:tcBorders>
              <w:top w:val="single" w:sz="4" w:space="0" w:color="auto"/>
              <w:left w:val="single" w:sz="4" w:space="0" w:color="auto"/>
              <w:bottom w:val="thickThinSmallGap" w:sz="24" w:space="0" w:color="002060"/>
              <w:right w:val="thickThinSmallGap" w:sz="24" w:space="0" w:color="002060"/>
            </w:tcBorders>
            <w:shd w:val="clear" w:color="auto" w:fill="FFFFFF" w:themeFill="background1"/>
            <w:noWrap/>
            <w:vAlign w:val="center"/>
          </w:tcPr>
          <w:p w14:paraId="25D9EDC0"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5AA2E3EC" w14:textId="77777777" w:rsidTr="004A3EFF">
        <w:trPr>
          <w:trHeight w:val="300"/>
        </w:trPr>
        <w:tc>
          <w:tcPr>
            <w:tcW w:w="0" w:type="auto"/>
            <w:vMerge/>
            <w:tcBorders>
              <w:top w:val="single" w:sz="4" w:space="0" w:color="auto"/>
              <w:left w:val="thinThickSmallGap" w:sz="24" w:space="0" w:color="002060"/>
              <w:bottom w:val="thickThinSmallGap" w:sz="24" w:space="0" w:color="002060"/>
              <w:right w:val="single" w:sz="4" w:space="0" w:color="auto"/>
            </w:tcBorders>
            <w:shd w:val="clear" w:color="auto" w:fill="FFFFFF" w:themeFill="background1"/>
            <w:vAlign w:val="center"/>
            <w:hideMark/>
          </w:tcPr>
          <w:p w14:paraId="10672A4A"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40" w:type="pct"/>
            <w:tcBorders>
              <w:top w:val="single" w:sz="4" w:space="0" w:color="auto"/>
              <w:left w:val="single" w:sz="4" w:space="0" w:color="auto"/>
              <w:bottom w:val="thickThinSmallGap" w:sz="24" w:space="0" w:color="002060"/>
              <w:right w:val="single" w:sz="4" w:space="0" w:color="auto"/>
            </w:tcBorders>
            <w:shd w:val="clear" w:color="auto" w:fill="D9E2F3" w:themeFill="accent1" w:themeFillTint="33"/>
            <w:noWrap/>
            <w:hideMark/>
          </w:tcPr>
          <w:p w14:paraId="60CE0A55"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P3</w:t>
            </w:r>
          </w:p>
        </w:tc>
        <w:tc>
          <w:tcPr>
            <w:tcW w:w="2140" w:type="pct"/>
            <w:gridSpan w:val="4"/>
            <w:tcBorders>
              <w:top w:val="single" w:sz="4" w:space="0" w:color="auto"/>
              <w:left w:val="single" w:sz="4" w:space="0" w:color="auto"/>
              <w:bottom w:val="thickThinSmallGap" w:sz="24" w:space="0" w:color="002060"/>
              <w:right w:val="single" w:sz="4" w:space="0" w:color="auto"/>
            </w:tcBorders>
            <w:shd w:val="clear" w:color="auto" w:fill="FFFFFF" w:themeFill="background1"/>
            <w:noWrap/>
            <w:hideMark/>
          </w:tcPr>
          <w:p w14:paraId="5B6F5A96"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&lt;0.001</w:t>
            </w:r>
          </w:p>
        </w:tc>
        <w:tc>
          <w:tcPr>
            <w:tcW w:w="0" w:type="auto"/>
            <w:vMerge/>
            <w:tcBorders>
              <w:top w:val="single" w:sz="4" w:space="0" w:color="auto"/>
              <w:left w:val="single" w:sz="4" w:space="0" w:color="auto"/>
              <w:bottom w:val="thickThinSmallGap" w:sz="24" w:space="0" w:color="002060"/>
              <w:right w:val="thickThinSmallGap" w:sz="24" w:space="0" w:color="002060"/>
            </w:tcBorders>
            <w:shd w:val="clear" w:color="auto" w:fill="FFFFFF" w:themeFill="background1"/>
            <w:vAlign w:val="center"/>
            <w:hideMark/>
          </w:tcPr>
          <w:p w14:paraId="59F3020F"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bl>
    <w:p w14:paraId="360EB2D8"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P1, comparison between control and intervention groups at each time point, McNemar test was used, p2 comparison of repeated measures across time, Freidman's test was used. P3, comparison between both groups across time, mixed linear model was used.</w:t>
      </w:r>
    </w:p>
    <w:p w14:paraId="6CEFE7B3"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 xml:space="preserve">At baseline, no significant differences were found between both groups regarding IDH, while at 3, 6, 9, and 12 months, intervention group (CD) showed significantly lower frequency of IDH (p value &lt; 0.05). Comparing frequency of IDH in each group separately across time revealed that IDH frequency in control group was not statistically changed through time points.  While intervention group had less IDH frequency across time points. CD showed statistically significant reduction in IDH frequency across time in the CD group compared to SD (p value &lt; 0.001). Six patients were re-allocated from ST (Control group) to the CD (Intervention group) due to recurrent IDH, six patients were re-allocated from the CD (Intervention group) to the ST (Control group) due to cold-intolerance. </w:t>
      </w:r>
    </w:p>
    <w:p w14:paraId="4A98B90F" w14:textId="77777777" w:rsidR="00210C66" w:rsidRPr="00210C66" w:rsidRDefault="00210C66" w:rsidP="00210C66">
      <w:pPr>
        <w:bidi w:val="0"/>
        <w:spacing w:line="240" w:lineRule="auto"/>
        <w:rPr>
          <w:rFonts w:asciiTheme="majorBidi" w:hAnsiTheme="majorBidi" w:cstheme="majorBidi"/>
          <w:sz w:val="24"/>
          <w:szCs w:val="24"/>
        </w:rPr>
      </w:pPr>
    </w:p>
    <w:p w14:paraId="6000582D" w14:textId="77777777" w:rsidR="00210C66" w:rsidRPr="00210C66" w:rsidRDefault="00210C66" w:rsidP="00210C66">
      <w:pPr>
        <w:bidi w:val="0"/>
        <w:spacing w:line="240" w:lineRule="auto"/>
        <w:rPr>
          <w:rFonts w:asciiTheme="majorBidi" w:hAnsiTheme="majorBidi" w:cstheme="majorBidi"/>
          <w:sz w:val="24"/>
          <w:szCs w:val="24"/>
        </w:rPr>
      </w:pPr>
    </w:p>
    <w:p w14:paraId="0843AD7D" w14:textId="77777777" w:rsidR="00210C66" w:rsidRPr="00210C66" w:rsidRDefault="00210C66" w:rsidP="00210C66">
      <w:pPr>
        <w:bidi w:val="0"/>
        <w:spacing w:line="240" w:lineRule="auto"/>
        <w:rPr>
          <w:rFonts w:asciiTheme="majorBidi" w:hAnsiTheme="majorBidi" w:cstheme="majorBidi"/>
          <w:sz w:val="24"/>
          <w:szCs w:val="24"/>
        </w:rPr>
      </w:pPr>
    </w:p>
    <w:p w14:paraId="2763408B" w14:textId="77777777" w:rsidR="00210C66" w:rsidRPr="00210C66" w:rsidRDefault="00210C66" w:rsidP="00210C66">
      <w:pPr>
        <w:bidi w:val="0"/>
        <w:spacing w:line="240" w:lineRule="auto"/>
        <w:rPr>
          <w:rFonts w:asciiTheme="majorBidi" w:hAnsiTheme="majorBidi" w:cstheme="majorBidi"/>
          <w:sz w:val="24"/>
          <w:szCs w:val="24"/>
        </w:rPr>
      </w:pPr>
    </w:p>
    <w:p w14:paraId="25AFEDD0" w14:textId="77777777" w:rsidR="00210C66" w:rsidRPr="00210C66" w:rsidRDefault="00210C66" w:rsidP="00210C66">
      <w:pPr>
        <w:bidi w:val="0"/>
        <w:spacing w:line="240" w:lineRule="auto"/>
        <w:rPr>
          <w:rFonts w:asciiTheme="majorBidi" w:hAnsiTheme="majorBidi" w:cstheme="majorBidi"/>
          <w:sz w:val="24"/>
          <w:szCs w:val="24"/>
        </w:rPr>
      </w:pPr>
    </w:p>
    <w:p w14:paraId="69430BD1" w14:textId="77777777" w:rsidR="00210C66" w:rsidRPr="00210C66" w:rsidRDefault="00210C66" w:rsidP="00210C66">
      <w:pPr>
        <w:bidi w:val="0"/>
        <w:spacing w:line="240" w:lineRule="auto"/>
        <w:rPr>
          <w:rFonts w:asciiTheme="majorBidi" w:hAnsiTheme="majorBidi" w:cstheme="majorBidi"/>
          <w:sz w:val="24"/>
          <w:szCs w:val="24"/>
        </w:rPr>
      </w:pPr>
    </w:p>
    <w:p w14:paraId="4C29472A" w14:textId="77777777" w:rsidR="00210C66" w:rsidRPr="00210C66" w:rsidRDefault="00210C66" w:rsidP="00210C66">
      <w:pPr>
        <w:bidi w:val="0"/>
        <w:spacing w:line="240" w:lineRule="auto"/>
        <w:rPr>
          <w:rFonts w:asciiTheme="majorBidi" w:hAnsiTheme="majorBidi" w:cstheme="majorBidi"/>
          <w:sz w:val="24"/>
          <w:szCs w:val="24"/>
        </w:rPr>
      </w:pPr>
    </w:p>
    <w:p w14:paraId="669BE1DC" w14:textId="77777777" w:rsidR="00210C66" w:rsidRPr="00210C66" w:rsidRDefault="00210C66" w:rsidP="00210C66">
      <w:pPr>
        <w:bidi w:val="0"/>
        <w:spacing w:line="240" w:lineRule="auto"/>
        <w:rPr>
          <w:rFonts w:asciiTheme="majorBidi" w:hAnsiTheme="majorBidi" w:cstheme="majorBidi"/>
          <w:sz w:val="24"/>
          <w:szCs w:val="24"/>
        </w:rPr>
      </w:pPr>
    </w:p>
    <w:p w14:paraId="05349954" w14:textId="77777777" w:rsidR="00210C66" w:rsidRPr="00210C66" w:rsidRDefault="00210C66" w:rsidP="00210C66">
      <w:pPr>
        <w:bidi w:val="0"/>
        <w:spacing w:line="240" w:lineRule="auto"/>
        <w:rPr>
          <w:rFonts w:asciiTheme="majorBidi" w:hAnsiTheme="majorBidi" w:cstheme="majorBidi"/>
          <w:sz w:val="24"/>
          <w:szCs w:val="24"/>
        </w:rPr>
      </w:pPr>
    </w:p>
    <w:p w14:paraId="4DEAEE47"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b/>
          <w:bCs/>
          <w:sz w:val="24"/>
          <w:szCs w:val="24"/>
        </w:rPr>
        <w:lastRenderedPageBreak/>
        <w:t>Table (6). Comparison of CK-MB in IU/L among both groups at different follow up points.</w:t>
      </w:r>
    </w:p>
    <w:tbl>
      <w:tblPr>
        <w:tblW w:w="5000" w:type="pct"/>
        <w:jc w:val="center"/>
        <w:tblBorders>
          <w:top w:val="thinThickSmallGap" w:sz="24" w:space="0" w:color="002060"/>
          <w:left w:val="thinThickSmallGap" w:sz="24" w:space="0" w:color="002060"/>
          <w:bottom w:val="thickThinSmallGap" w:sz="24" w:space="0" w:color="002060"/>
          <w:right w:val="thickThinSmallGap" w:sz="24" w:space="0" w:color="002060"/>
          <w:insideH w:val="single" w:sz="4" w:space="0" w:color="auto"/>
          <w:insideV w:val="single" w:sz="4" w:space="0" w:color="auto"/>
        </w:tblBorders>
        <w:shd w:val="clear" w:color="auto" w:fill="FFFFFF" w:themeFill="background1"/>
        <w:tblLook w:val="04A0" w:firstRow="1" w:lastRow="0" w:firstColumn="1" w:lastColumn="0" w:noHBand="0" w:noVBand="1"/>
      </w:tblPr>
      <w:tblGrid>
        <w:gridCol w:w="2551"/>
        <w:gridCol w:w="1454"/>
        <w:gridCol w:w="1261"/>
        <w:gridCol w:w="1203"/>
        <w:gridCol w:w="1531"/>
        <w:gridCol w:w="1270"/>
      </w:tblGrid>
      <w:tr w:rsidR="00210C66" w:rsidRPr="00210C66" w14:paraId="3682A68E" w14:textId="77777777" w:rsidTr="004A3EFF">
        <w:trPr>
          <w:trHeight w:val="525"/>
          <w:jc w:val="center"/>
        </w:trPr>
        <w:tc>
          <w:tcPr>
            <w:tcW w:w="1376" w:type="pct"/>
            <w:vMerge w:val="restart"/>
            <w:tcBorders>
              <w:top w:val="thinThickSmallGap" w:sz="24" w:space="0" w:color="002060"/>
              <w:left w:val="thinThickSmallGap" w:sz="24" w:space="0" w:color="002060"/>
              <w:bottom w:val="single" w:sz="4" w:space="0" w:color="auto"/>
              <w:right w:val="single" w:sz="4" w:space="0" w:color="auto"/>
            </w:tcBorders>
            <w:shd w:val="clear" w:color="auto" w:fill="D9E2F3" w:themeFill="accent1" w:themeFillTint="33"/>
            <w:noWrap/>
            <w:vAlign w:val="center"/>
            <w:hideMark/>
          </w:tcPr>
          <w:p w14:paraId="48C3ED90" w14:textId="77777777" w:rsidR="00210C66" w:rsidRPr="00210C66" w:rsidRDefault="00210C66" w:rsidP="00210C66">
            <w:pPr>
              <w:spacing w:line="240" w:lineRule="auto"/>
              <w:rPr>
                <w:rFonts w:asciiTheme="majorBidi" w:hAnsiTheme="majorBidi" w:cstheme="majorBidi"/>
                <w:sz w:val="24"/>
                <w:szCs w:val="24"/>
              </w:rPr>
            </w:pPr>
          </w:p>
        </w:tc>
        <w:tc>
          <w:tcPr>
            <w:tcW w:w="1464"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1F7D8A00"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 xml:space="preserve">Control group </w:t>
            </w:r>
          </w:p>
          <w:p w14:paraId="2E23EFED"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1475"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33B82D57"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Intervention group</w:t>
            </w:r>
          </w:p>
          <w:p w14:paraId="3BB03F11"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685" w:type="pct"/>
            <w:vMerge w:val="restart"/>
            <w:tcBorders>
              <w:top w:val="thinThickSmallGap" w:sz="24" w:space="0" w:color="002060"/>
              <w:left w:val="single" w:sz="4" w:space="0" w:color="auto"/>
              <w:bottom w:val="single" w:sz="4" w:space="0" w:color="auto"/>
              <w:right w:val="thickThinSmallGap" w:sz="24" w:space="0" w:color="002060"/>
            </w:tcBorders>
            <w:shd w:val="clear" w:color="auto" w:fill="D9E2F3" w:themeFill="accent1" w:themeFillTint="33"/>
            <w:noWrap/>
            <w:vAlign w:val="center"/>
            <w:hideMark/>
          </w:tcPr>
          <w:p w14:paraId="73704E8F"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r w:rsidRPr="00210C66">
              <w:rPr>
                <w:rFonts w:asciiTheme="majorBidi" w:eastAsia="Times New Roman" w:hAnsiTheme="majorBidi" w:cstheme="majorBidi"/>
                <w:b/>
                <w:bCs/>
                <w:i/>
                <w:iCs/>
                <w:sz w:val="24"/>
                <w:szCs w:val="24"/>
              </w:rPr>
              <w:t>P</w:t>
            </w:r>
            <w:r w:rsidRPr="00210C66">
              <w:rPr>
                <w:rFonts w:asciiTheme="majorBidi" w:eastAsia="Times New Roman" w:hAnsiTheme="majorBidi" w:cstheme="majorBidi"/>
                <w:b/>
                <w:bCs/>
                <w:i/>
                <w:iCs/>
                <w:sz w:val="24"/>
                <w:szCs w:val="24"/>
                <w:vertAlign w:val="superscript"/>
              </w:rPr>
              <w:t>1</w:t>
            </w:r>
          </w:p>
        </w:tc>
      </w:tr>
      <w:tr w:rsidR="00210C66" w:rsidRPr="00210C66" w14:paraId="6030F510" w14:textId="77777777" w:rsidTr="004A3EFF">
        <w:trPr>
          <w:trHeight w:val="300"/>
          <w:jc w:val="center"/>
        </w:trPr>
        <w:tc>
          <w:tcPr>
            <w:tcW w:w="0" w:type="auto"/>
            <w:vMerge/>
            <w:tcBorders>
              <w:top w:val="thinThickSmallGap" w:sz="24" w:space="0" w:color="002060"/>
              <w:left w:val="thinThickSmallGap" w:sz="24" w:space="0" w:color="002060"/>
              <w:bottom w:val="single" w:sz="4" w:space="0" w:color="auto"/>
              <w:right w:val="single" w:sz="4" w:space="0" w:color="auto"/>
            </w:tcBorders>
            <w:shd w:val="clear" w:color="auto" w:fill="FFFFFF" w:themeFill="background1"/>
            <w:vAlign w:val="center"/>
            <w:hideMark/>
          </w:tcPr>
          <w:p w14:paraId="4D3C70EC" w14:textId="77777777" w:rsidR="00210C66" w:rsidRPr="00210C66" w:rsidRDefault="00210C66" w:rsidP="00210C66">
            <w:pPr>
              <w:bidi w:val="0"/>
              <w:spacing w:after="0" w:line="240" w:lineRule="auto"/>
              <w:rPr>
                <w:rFonts w:asciiTheme="majorBidi" w:hAnsiTheme="majorBidi" w:cstheme="majorBidi"/>
                <w:sz w:val="24"/>
                <w:szCs w:val="24"/>
              </w:rPr>
            </w:pPr>
          </w:p>
        </w:tc>
        <w:tc>
          <w:tcPr>
            <w:tcW w:w="1464"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22C4F7A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Mean ±SD</w:t>
            </w:r>
          </w:p>
        </w:tc>
        <w:tc>
          <w:tcPr>
            <w:tcW w:w="147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95EC844"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Mean ±SD</w:t>
            </w:r>
          </w:p>
        </w:tc>
        <w:tc>
          <w:tcPr>
            <w:tcW w:w="0" w:type="auto"/>
            <w:vMerge/>
            <w:tcBorders>
              <w:top w:val="thinThickSmallGap" w:sz="24" w:space="0" w:color="002060"/>
              <w:left w:val="single" w:sz="4" w:space="0" w:color="auto"/>
              <w:bottom w:val="single" w:sz="4" w:space="0" w:color="auto"/>
              <w:right w:val="thickThinSmallGap" w:sz="24" w:space="0" w:color="002060"/>
            </w:tcBorders>
            <w:shd w:val="clear" w:color="auto" w:fill="FFFFFF" w:themeFill="background1"/>
            <w:vAlign w:val="center"/>
            <w:hideMark/>
          </w:tcPr>
          <w:p w14:paraId="4435D4C9"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p>
        </w:tc>
      </w:tr>
      <w:tr w:rsidR="00210C66" w:rsidRPr="00210C66" w14:paraId="079E8F74" w14:textId="77777777" w:rsidTr="004A3EFF">
        <w:trPr>
          <w:trHeight w:val="300"/>
          <w:jc w:val="center"/>
        </w:trPr>
        <w:tc>
          <w:tcPr>
            <w:tcW w:w="1376"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5136630B"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baseline</w:t>
            </w:r>
          </w:p>
        </w:tc>
        <w:tc>
          <w:tcPr>
            <w:tcW w:w="78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827CFB"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6.0</w:t>
            </w:r>
          </w:p>
        </w:tc>
        <w:tc>
          <w:tcPr>
            <w:tcW w:w="6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176CF"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1.3</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37C3EE"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6.3</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46E6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1.4</w:t>
            </w:r>
          </w:p>
        </w:tc>
        <w:tc>
          <w:tcPr>
            <w:tcW w:w="685"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0BEC69AB"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0.270</w:t>
            </w:r>
          </w:p>
        </w:tc>
      </w:tr>
      <w:tr w:rsidR="00210C66" w:rsidRPr="00210C66" w14:paraId="1C544E81" w14:textId="77777777" w:rsidTr="004A3EFF">
        <w:trPr>
          <w:trHeight w:val="300"/>
          <w:jc w:val="center"/>
        </w:trPr>
        <w:tc>
          <w:tcPr>
            <w:tcW w:w="1376"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68F20FC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After 3 months</w:t>
            </w:r>
          </w:p>
        </w:tc>
        <w:tc>
          <w:tcPr>
            <w:tcW w:w="78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55AA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5.9</w:t>
            </w:r>
          </w:p>
        </w:tc>
        <w:tc>
          <w:tcPr>
            <w:tcW w:w="6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3AC6F"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1.3</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7AEA27"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5.3</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5AD1D"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1.3</w:t>
            </w:r>
          </w:p>
        </w:tc>
        <w:tc>
          <w:tcPr>
            <w:tcW w:w="685"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637F0E4B"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0.127</w:t>
            </w:r>
          </w:p>
        </w:tc>
      </w:tr>
      <w:tr w:rsidR="00210C66" w:rsidRPr="00210C66" w14:paraId="7D10EDE9" w14:textId="77777777" w:rsidTr="004A3EFF">
        <w:trPr>
          <w:trHeight w:val="300"/>
          <w:jc w:val="center"/>
        </w:trPr>
        <w:tc>
          <w:tcPr>
            <w:tcW w:w="1376"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69547CFC"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6 months</w:t>
            </w:r>
          </w:p>
        </w:tc>
        <w:tc>
          <w:tcPr>
            <w:tcW w:w="78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4BAC61"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5.0</w:t>
            </w:r>
          </w:p>
        </w:tc>
        <w:tc>
          <w:tcPr>
            <w:tcW w:w="6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10777"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1.3</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282E3B"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4.7</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26AA5"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1.2</w:t>
            </w:r>
          </w:p>
        </w:tc>
        <w:tc>
          <w:tcPr>
            <w:tcW w:w="685"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3742144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0.233</w:t>
            </w:r>
          </w:p>
        </w:tc>
      </w:tr>
      <w:tr w:rsidR="00210C66" w:rsidRPr="00210C66" w14:paraId="1CA78628" w14:textId="77777777" w:rsidTr="004A3EFF">
        <w:trPr>
          <w:trHeight w:val="300"/>
          <w:jc w:val="center"/>
        </w:trPr>
        <w:tc>
          <w:tcPr>
            <w:tcW w:w="1376"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0D840918"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9 months</w:t>
            </w:r>
          </w:p>
        </w:tc>
        <w:tc>
          <w:tcPr>
            <w:tcW w:w="78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5DA487"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5.1</w:t>
            </w:r>
          </w:p>
        </w:tc>
        <w:tc>
          <w:tcPr>
            <w:tcW w:w="6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D9B79"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1.3</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C22EEC"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4.5</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EF5E4"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1.1</w:t>
            </w:r>
          </w:p>
        </w:tc>
        <w:tc>
          <w:tcPr>
            <w:tcW w:w="685"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5C7C03B8"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hAnsiTheme="majorBidi" w:cstheme="majorBidi"/>
                <w:b/>
                <w:bCs/>
                <w:sz w:val="24"/>
                <w:szCs w:val="24"/>
              </w:rPr>
              <w:t>0.014</w:t>
            </w:r>
          </w:p>
        </w:tc>
      </w:tr>
      <w:tr w:rsidR="00210C66" w:rsidRPr="00210C66" w14:paraId="70D92617" w14:textId="77777777" w:rsidTr="004A3EFF">
        <w:trPr>
          <w:trHeight w:val="300"/>
          <w:jc w:val="center"/>
        </w:trPr>
        <w:tc>
          <w:tcPr>
            <w:tcW w:w="1376"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61D27DFA"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12 months</w:t>
            </w:r>
          </w:p>
        </w:tc>
        <w:tc>
          <w:tcPr>
            <w:tcW w:w="78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37CAAB"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5.1</w:t>
            </w:r>
          </w:p>
        </w:tc>
        <w:tc>
          <w:tcPr>
            <w:tcW w:w="6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6DCB5"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1.3</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2DFCBE"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4.5</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601EE"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1.1</w:t>
            </w:r>
          </w:p>
        </w:tc>
        <w:tc>
          <w:tcPr>
            <w:tcW w:w="685"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4EC4D98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hAnsiTheme="majorBidi" w:cstheme="majorBidi"/>
                <w:b/>
                <w:bCs/>
                <w:sz w:val="24"/>
                <w:szCs w:val="24"/>
              </w:rPr>
              <w:t>0.014</w:t>
            </w:r>
          </w:p>
        </w:tc>
      </w:tr>
      <w:tr w:rsidR="00210C66" w:rsidRPr="00210C66" w14:paraId="3FFAD8FB" w14:textId="77777777" w:rsidTr="004A3EFF">
        <w:trPr>
          <w:trHeight w:val="300"/>
          <w:jc w:val="center"/>
        </w:trPr>
        <w:tc>
          <w:tcPr>
            <w:tcW w:w="1376"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559746B3"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r w:rsidRPr="00210C66">
              <w:rPr>
                <w:rFonts w:asciiTheme="majorBidi" w:eastAsia="Times New Roman" w:hAnsiTheme="majorBidi" w:cstheme="majorBidi"/>
                <w:b/>
                <w:bCs/>
                <w:i/>
                <w:iCs/>
                <w:sz w:val="24"/>
                <w:szCs w:val="24"/>
              </w:rPr>
              <w:t>P</w:t>
            </w:r>
            <w:r w:rsidRPr="00210C66">
              <w:rPr>
                <w:rFonts w:asciiTheme="majorBidi" w:eastAsia="Times New Roman" w:hAnsiTheme="majorBidi" w:cstheme="majorBidi"/>
                <w:b/>
                <w:bCs/>
                <w:i/>
                <w:iCs/>
                <w:sz w:val="24"/>
                <w:szCs w:val="24"/>
                <w:vertAlign w:val="superscript"/>
              </w:rPr>
              <w:t>2</w:t>
            </w:r>
          </w:p>
        </w:tc>
        <w:tc>
          <w:tcPr>
            <w:tcW w:w="146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80351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0.343</w:t>
            </w:r>
          </w:p>
        </w:tc>
        <w:tc>
          <w:tcPr>
            <w:tcW w:w="147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819B0E"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0.031</w:t>
            </w:r>
          </w:p>
        </w:tc>
        <w:tc>
          <w:tcPr>
            <w:tcW w:w="685" w:type="pct"/>
            <w:vMerge w:val="restart"/>
            <w:tcBorders>
              <w:top w:val="single" w:sz="4" w:space="0" w:color="auto"/>
              <w:left w:val="single" w:sz="4" w:space="0" w:color="auto"/>
              <w:bottom w:val="thickThinSmallGap" w:sz="24" w:space="0" w:color="002060"/>
              <w:right w:val="thickThinSmallGap" w:sz="24" w:space="0" w:color="002060"/>
            </w:tcBorders>
            <w:shd w:val="clear" w:color="auto" w:fill="FFFFFF" w:themeFill="background1"/>
            <w:noWrap/>
            <w:vAlign w:val="center"/>
          </w:tcPr>
          <w:p w14:paraId="132650EA"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42CC2612" w14:textId="77777777" w:rsidTr="004A3EFF">
        <w:trPr>
          <w:trHeight w:val="300"/>
          <w:jc w:val="center"/>
        </w:trPr>
        <w:tc>
          <w:tcPr>
            <w:tcW w:w="1376" w:type="pct"/>
            <w:tcBorders>
              <w:top w:val="single" w:sz="4" w:space="0" w:color="auto"/>
              <w:left w:val="thinThickSmallGap" w:sz="24" w:space="0" w:color="002060"/>
              <w:bottom w:val="thickThinSmallGap" w:sz="24" w:space="0" w:color="002060"/>
              <w:right w:val="single" w:sz="4" w:space="0" w:color="auto"/>
            </w:tcBorders>
            <w:shd w:val="clear" w:color="auto" w:fill="D9E2F3" w:themeFill="accent1" w:themeFillTint="33"/>
            <w:noWrap/>
            <w:hideMark/>
          </w:tcPr>
          <w:p w14:paraId="1562E2F6"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i/>
                <w:iCs/>
                <w:sz w:val="24"/>
                <w:szCs w:val="24"/>
              </w:rPr>
              <w:t>P</w:t>
            </w:r>
            <w:r w:rsidRPr="00210C66">
              <w:rPr>
                <w:rFonts w:asciiTheme="majorBidi" w:eastAsia="Times New Roman" w:hAnsiTheme="majorBidi" w:cstheme="majorBidi"/>
                <w:b/>
                <w:bCs/>
                <w:i/>
                <w:iCs/>
                <w:sz w:val="24"/>
                <w:szCs w:val="24"/>
                <w:vertAlign w:val="superscript"/>
              </w:rPr>
              <w:t>3</w:t>
            </w:r>
          </w:p>
        </w:tc>
        <w:tc>
          <w:tcPr>
            <w:tcW w:w="2939" w:type="pct"/>
            <w:gridSpan w:val="4"/>
            <w:tcBorders>
              <w:top w:val="single" w:sz="4" w:space="0" w:color="auto"/>
              <w:left w:val="single" w:sz="4" w:space="0" w:color="auto"/>
              <w:bottom w:val="thickThinSmallGap" w:sz="24" w:space="0" w:color="002060"/>
              <w:right w:val="single" w:sz="4" w:space="0" w:color="auto"/>
            </w:tcBorders>
            <w:shd w:val="clear" w:color="auto" w:fill="FFFFFF" w:themeFill="background1"/>
            <w:noWrap/>
            <w:hideMark/>
          </w:tcPr>
          <w:p w14:paraId="0DA9BFAD"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&lt;0.001</w:t>
            </w:r>
          </w:p>
        </w:tc>
        <w:tc>
          <w:tcPr>
            <w:tcW w:w="0" w:type="auto"/>
            <w:vMerge/>
            <w:tcBorders>
              <w:top w:val="single" w:sz="4" w:space="0" w:color="auto"/>
              <w:left w:val="single" w:sz="4" w:space="0" w:color="auto"/>
              <w:bottom w:val="thickThinSmallGap" w:sz="24" w:space="0" w:color="002060"/>
              <w:right w:val="thickThinSmallGap" w:sz="24" w:space="0" w:color="002060"/>
            </w:tcBorders>
            <w:shd w:val="clear" w:color="auto" w:fill="FFFFFF" w:themeFill="background1"/>
            <w:vAlign w:val="center"/>
            <w:hideMark/>
          </w:tcPr>
          <w:p w14:paraId="442B0E30"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bl>
    <w:p w14:paraId="2CDD6A30" w14:textId="77777777" w:rsidR="00210C66" w:rsidRPr="00210C66" w:rsidRDefault="00210C66" w:rsidP="00210C66">
      <w:pPr>
        <w:bidi w:val="0"/>
        <w:spacing w:after="0" w:line="240" w:lineRule="auto"/>
        <w:rPr>
          <w:rFonts w:asciiTheme="majorBidi" w:hAnsiTheme="majorBidi" w:cstheme="majorBidi"/>
          <w:b/>
          <w:bCs/>
        </w:rPr>
      </w:pPr>
      <w:r w:rsidRPr="00210C66">
        <w:rPr>
          <w:rFonts w:asciiTheme="majorBidi" w:hAnsiTheme="majorBidi" w:cstheme="majorBidi"/>
          <w:b/>
          <w:bCs/>
        </w:rPr>
        <w:t xml:space="preserve">P1, comparison between control and intervention groups at each time point, Independent t test was used, p2 comparison of repeated measures across time, repeated measure ANOVA was used. P3, comparison between both groups across time, repeated measure ANCOVA was used. Post-hoc test was used for multiple p-values. </w:t>
      </w:r>
    </w:p>
    <w:p w14:paraId="453F919F" w14:textId="77777777" w:rsidR="00210C66" w:rsidRPr="00210C66" w:rsidRDefault="00210C66" w:rsidP="00210C66">
      <w:pPr>
        <w:bidi w:val="0"/>
        <w:spacing w:after="0" w:line="240" w:lineRule="auto"/>
        <w:rPr>
          <w:rFonts w:asciiTheme="majorBidi" w:hAnsiTheme="majorBidi" w:cstheme="majorBidi"/>
          <w:b/>
          <w:bCs/>
        </w:rPr>
      </w:pPr>
      <w:r w:rsidRPr="00210C66">
        <w:rPr>
          <w:rFonts w:asciiTheme="majorBidi" w:hAnsiTheme="majorBidi" w:cstheme="majorBidi"/>
          <w:sz w:val="24"/>
          <w:szCs w:val="24"/>
        </w:rPr>
        <w:t>CK-MB showed no significant differences between both groups initially at baseline or at 3, 6 months; however, CK-MB showed significantly lower levels in intervention group when compared to control group at 9 and 12 months. Across time points, control group showed no significant difference in CKMB levels (p2&gt;0.05). While, intervention group showed significant decrease in CKMB levels. Cooling showed statistically significant reduction of CK-MB reduction across time when compared to standard method (p3&lt;0.001).</w:t>
      </w:r>
    </w:p>
    <w:p w14:paraId="32C266F7" w14:textId="77777777" w:rsidR="00210C66" w:rsidRPr="00210C66" w:rsidRDefault="00210C66" w:rsidP="00210C66">
      <w:pPr>
        <w:bidi w:val="0"/>
        <w:spacing w:before="240" w:line="240" w:lineRule="auto"/>
        <w:rPr>
          <w:rFonts w:asciiTheme="majorBidi" w:hAnsiTheme="majorBidi" w:cstheme="majorBidi"/>
        </w:rPr>
      </w:pPr>
      <w:r w:rsidRPr="00210C66">
        <w:rPr>
          <w:rFonts w:asciiTheme="majorBidi" w:hAnsiTheme="majorBidi" w:cstheme="majorBidi"/>
          <w:b/>
          <w:bCs/>
          <w:sz w:val="24"/>
          <w:szCs w:val="24"/>
        </w:rPr>
        <w:t xml:space="preserve">Table (7). </w:t>
      </w:r>
      <w:r w:rsidRPr="00210C66">
        <w:rPr>
          <w:rFonts w:asciiTheme="majorBidi" w:hAnsiTheme="majorBidi" w:cstheme="majorBidi"/>
          <w:b/>
          <w:bCs/>
        </w:rPr>
        <w:t>Comparison of Cardiac Troponin-T (cTnT) in ng/ml among both groups at different follow up points.</w:t>
      </w:r>
    </w:p>
    <w:tbl>
      <w:tblPr>
        <w:tblW w:w="4725" w:type="pct"/>
        <w:tblInd w:w="468" w:type="dxa"/>
        <w:tblBorders>
          <w:top w:val="thinThickSmallGap" w:sz="24" w:space="0" w:color="002060"/>
          <w:left w:val="thinThickSmallGap" w:sz="24" w:space="0" w:color="002060"/>
          <w:bottom w:val="thickThinSmallGap" w:sz="24" w:space="0" w:color="002060"/>
          <w:right w:val="thickThinSmallGap" w:sz="24" w:space="0" w:color="002060"/>
          <w:insideH w:val="single" w:sz="4" w:space="0" w:color="auto"/>
          <w:insideV w:val="single" w:sz="4" w:space="0" w:color="auto"/>
        </w:tblBorders>
        <w:shd w:val="clear" w:color="auto" w:fill="FFFFFF" w:themeFill="background1"/>
        <w:tblLook w:val="04A0" w:firstRow="1" w:lastRow="0" w:firstColumn="1" w:lastColumn="0" w:noHBand="0" w:noVBand="1"/>
      </w:tblPr>
      <w:tblGrid>
        <w:gridCol w:w="2232"/>
        <w:gridCol w:w="1190"/>
        <w:gridCol w:w="1375"/>
        <w:gridCol w:w="1318"/>
        <w:gridCol w:w="1503"/>
        <w:gridCol w:w="1142"/>
      </w:tblGrid>
      <w:tr w:rsidR="00210C66" w:rsidRPr="00210C66" w14:paraId="55F19680" w14:textId="77777777" w:rsidTr="004A3EFF">
        <w:trPr>
          <w:trHeight w:val="525"/>
        </w:trPr>
        <w:tc>
          <w:tcPr>
            <w:tcW w:w="1274" w:type="pct"/>
            <w:vMerge w:val="restart"/>
            <w:tcBorders>
              <w:top w:val="thinThickSmallGap" w:sz="24" w:space="0" w:color="002060"/>
              <w:left w:val="thinThickSmallGap" w:sz="24" w:space="0" w:color="002060"/>
              <w:bottom w:val="single" w:sz="4" w:space="0" w:color="auto"/>
              <w:right w:val="single" w:sz="4" w:space="0" w:color="auto"/>
            </w:tcBorders>
            <w:shd w:val="clear" w:color="auto" w:fill="D9E2F3" w:themeFill="accent1" w:themeFillTint="33"/>
            <w:noWrap/>
            <w:hideMark/>
          </w:tcPr>
          <w:p w14:paraId="66F4E247" w14:textId="77777777" w:rsidR="00210C66" w:rsidRPr="00210C66" w:rsidRDefault="00210C66" w:rsidP="00210C66">
            <w:pPr>
              <w:spacing w:line="240" w:lineRule="auto"/>
              <w:rPr>
                <w:rFonts w:asciiTheme="majorBidi" w:hAnsiTheme="majorBidi" w:cstheme="majorBidi"/>
                <w:sz w:val="24"/>
                <w:szCs w:val="24"/>
              </w:rPr>
            </w:pPr>
          </w:p>
        </w:tc>
        <w:tc>
          <w:tcPr>
            <w:tcW w:w="1464"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5B99A1B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 xml:space="preserve">Control group </w:t>
            </w:r>
          </w:p>
          <w:p w14:paraId="2FDF0211"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1610"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195F0C50"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intervention group</w:t>
            </w:r>
          </w:p>
          <w:p w14:paraId="6E680D2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652" w:type="pct"/>
            <w:vMerge w:val="restart"/>
            <w:tcBorders>
              <w:top w:val="thinThickSmallGap" w:sz="24" w:space="0" w:color="002060"/>
              <w:left w:val="single" w:sz="4" w:space="0" w:color="auto"/>
              <w:bottom w:val="single" w:sz="4" w:space="0" w:color="auto"/>
              <w:right w:val="thickThinSmallGap" w:sz="24" w:space="0" w:color="002060"/>
            </w:tcBorders>
            <w:shd w:val="clear" w:color="auto" w:fill="D9E2F3" w:themeFill="accent1" w:themeFillTint="33"/>
            <w:noWrap/>
            <w:vAlign w:val="center"/>
            <w:hideMark/>
          </w:tcPr>
          <w:p w14:paraId="28CCDAC6"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r w:rsidRPr="00210C66">
              <w:rPr>
                <w:rFonts w:asciiTheme="majorBidi" w:eastAsia="Times New Roman" w:hAnsiTheme="majorBidi" w:cstheme="majorBidi"/>
                <w:b/>
                <w:bCs/>
                <w:i/>
                <w:iCs/>
                <w:sz w:val="24"/>
                <w:szCs w:val="24"/>
              </w:rPr>
              <w:t>P</w:t>
            </w:r>
            <w:r w:rsidRPr="00210C66">
              <w:rPr>
                <w:rFonts w:asciiTheme="majorBidi" w:eastAsia="Times New Roman" w:hAnsiTheme="majorBidi" w:cstheme="majorBidi"/>
                <w:b/>
                <w:bCs/>
                <w:i/>
                <w:iCs/>
                <w:sz w:val="24"/>
                <w:szCs w:val="24"/>
                <w:vertAlign w:val="superscript"/>
              </w:rPr>
              <w:t>1</w:t>
            </w:r>
          </w:p>
        </w:tc>
      </w:tr>
      <w:tr w:rsidR="00210C66" w:rsidRPr="00210C66" w14:paraId="4CA1B7EC" w14:textId="77777777" w:rsidTr="004A3EFF">
        <w:trPr>
          <w:trHeight w:val="300"/>
        </w:trPr>
        <w:tc>
          <w:tcPr>
            <w:tcW w:w="0" w:type="auto"/>
            <w:vMerge/>
            <w:tcBorders>
              <w:top w:val="thinThickSmallGap" w:sz="24" w:space="0" w:color="002060"/>
              <w:left w:val="thinThickSmallGap" w:sz="24" w:space="0" w:color="002060"/>
              <w:bottom w:val="single" w:sz="4" w:space="0" w:color="auto"/>
              <w:right w:val="single" w:sz="4" w:space="0" w:color="auto"/>
            </w:tcBorders>
            <w:shd w:val="clear" w:color="auto" w:fill="FFFFFF" w:themeFill="background1"/>
            <w:vAlign w:val="center"/>
            <w:hideMark/>
          </w:tcPr>
          <w:p w14:paraId="30278BA9" w14:textId="77777777" w:rsidR="00210C66" w:rsidRPr="00210C66" w:rsidRDefault="00210C66" w:rsidP="00210C66">
            <w:pPr>
              <w:bidi w:val="0"/>
              <w:spacing w:after="0" w:line="240" w:lineRule="auto"/>
              <w:rPr>
                <w:rFonts w:asciiTheme="majorBidi" w:hAnsiTheme="majorBidi" w:cstheme="majorBidi"/>
                <w:sz w:val="24"/>
                <w:szCs w:val="24"/>
              </w:rPr>
            </w:pPr>
          </w:p>
        </w:tc>
        <w:tc>
          <w:tcPr>
            <w:tcW w:w="1464"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825A01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Mean ±SD</w:t>
            </w:r>
          </w:p>
        </w:tc>
        <w:tc>
          <w:tcPr>
            <w:tcW w:w="161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67BA06B"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b/>
                <w:bCs/>
                <w:sz w:val="24"/>
                <w:szCs w:val="24"/>
              </w:rPr>
              <w:t>Mean ±SD</w:t>
            </w:r>
          </w:p>
        </w:tc>
        <w:tc>
          <w:tcPr>
            <w:tcW w:w="0" w:type="auto"/>
            <w:vMerge/>
            <w:tcBorders>
              <w:top w:val="thinThickSmallGap" w:sz="24" w:space="0" w:color="002060"/>
              <w:left w:val="single" w:sz="4" w:space="0" w:color="auto"/>
              <w:bottom w:val="single" w:sz="4" w:space="0" w:color="auto"/>
              <w:right w:val="thickThinSmallGap" w:sz="24" w:space="0" w:color="002060"/>
            </w:tcBorders>
            <w:shd w:val="clear" w:color="auto" w:fill="FFFFFF" w:themeFill="background1"/>
            <w:vAlign w:val="center"/>
            <w:hideMark/>
          </w:tcPr>
          <w:p w14:paraId="5FC611B2"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p>
        </w:tc>
      </w:tr>
      <w:tr w:rsidR="00210C66" w:rsidRPr="00210C66" w14:paraId="1C42643C" w14:textId="77777777" w:rsidTr="004A3EFF">
        <w:trPr>
          <w:trHeight w:val="300"/>
        </w:trPr>
        <w:tc>
          <w:tcPr>
            <w:tcW w:w="127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7319C5E7"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presentation</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CA21B5"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0.65</w:t>
            </w: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C0115"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0.18</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4264CA"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0.67</w:t>
            </w:r>
          </w:p>
        </w:tc>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14B10"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0.20</w:t>
            </w:r>
          </w:p>
        </w:tc>
        <w:tc>
          <w:tcPr>
            <w:tcW w:w="652"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754968B2"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0.102</w:t>
            </w:r>
          </w:p>
        </w:tc>
      </w:tr>
      <w:tr w:rsidR="00210C66" w:rsidRPr="00210C66" w14:paraId="09FF62BA" w14:textId="77777777" w:rsidTr="004A3EFF">
        <w:trPr>
          <w:trHeight w:val="300"/>
        </w:trPr>
        <w:tc>
          <w:tcPr>
            <w:tcW w:w="127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3A0C22A5"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After 3 months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99ED67"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0.63</w:t>
            </w: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583F9"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0.20</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14D58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0.65</w:t>
            </w:r>
          </w:p>
        </w:tc>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06F70"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0.20</w:t>
            </w:r>
          </w:p>
        </w:tc>
        <w:tc>
          <w:tcPr>
            <w:tcW w:w="652"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14CFFBE6"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0.179</w:t>
            </w:r>
          </w:p>
        </w:tc>
      </w:tr>
      <w:tr w:rsidR="00210C66" w:rsidRPr="00210C66" w14:paraId="66FDE15B" w14:textId="77777777" w:rsidTr="004A3EFF">
        <w:trPr>
          <w:trHeight w:val="300"/>
        </w:trPr>
        <w:tc>
          <w:tcPr>
            <w:tcW w:w="127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257B2794"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6 months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AA207A"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0.62</w:t>
            </w: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C954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0.19</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E79E0A"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0.63</w:t>
            </w:r>
          </w:p>
        </w:tc>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68B10"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0.20</w:t>
            </w:r>
          </w:p>
        </w:tc>
        <w:tc>
          <w:tcPr>
            <w:tcW w:w="652"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0C31A119"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0.708</w:t>
            </w:r>
          </w:p>
        </w:tc>
      </w:tr>
      <w:tr w:rsidR="00210C66" w:rsidRPr="00210C66" w14:paraId="2C4A95AA" w14:textId="77777777" w:rsidTr="004A3EFF">
        <w:trPr>
          <w:trHeight w:val="300"/>
        </w:trPr>
        <w:tc>
          <w:tcPr>
            <w:tcW w:w="127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34BB5B21"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9 months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A3D4E9"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0.61</w:t>
            </w: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BB2E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0.19</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7B33F7"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0.61</w:t>
            </w:r>
          </w:p>
        </w:tc>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561B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0.19</w:t>
            </w:r>
          </w:p>
        </w:tc>
        <w:tc>
          <w:tcPr>
            <w:tcW w:w="652"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5E02CBA0"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0.923</w:t>
            </w:r>
          </w:p>
        </w:tc>
      </w:tr>
      <w:tr w:rsidR="00210C66" w:rsidRPr="00210C66" w14:paraId="181CC5FA" w14:textId="77777777" w:rsidTr="004A3EFF">
        <w:trPr>
          <w:trHeight w:val="300"/>
        </w:trPr>
        <w:tc>
          <w:tcPr>
            <w:tcW w:w="127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445C5AB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12 months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122FE0"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0.60</w:t>
            </w:r>
          </w:p>
        </w:tc>
        <w:tc>
          <w:tcPr>
            <w:tcW w:w="7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359BA"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0.19</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55F4A2"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0.60</w:t>
            </w:r>
          </w:p>
        </w:tc>
        <w:tc>
          <w:tcPr>
            <w:tcW w:w="8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6D04D"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0.19</w:t>
            </w:r>
          </w:p>
        </w:tc>
        <w:tc>
          <w:tcPr>
            <w:tcW w:w="652"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13C217EE"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0.991</w:t>
            </w:r>
          </w:p>
        </w:tc>
      </w:tr>
      <w:tr w:rsidR="00210C66" w:rsidRPr="00210C66" w14:paraId="2064E4EA" w14:textId="77777777" w:rsidTr="004A3EFF">
        <w:trPr>
          <w:trHeight w:val="300"/>
        </w:trPr>
        <w:tc>
          <w:tcPr>
            <w:tcW w:w="1274"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22E3CA5C"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r w:rsidRPr="00210C66">
              <w:rPr>
                <w:rFonts w:asciiTheme="majorBidi" w:eastAsia="Times New Roman" w:hAnsiTheme="majorBidi" w:cstheme="majorBidi"/>
                <w:b/>
                <w:bCs/>
                <w:i/>
                <w:iCs/>
                <w:sz w:val="24"/>
                <w:szCs w:val="24"/>
              </w:rPr>
              <w:t>P</w:t>
            </w:r>
            <w:r w:rsidRPr="00210C66">
              <w:rPr>
                <w:rFonts w:asciiTheme="majorBidi" w:eastAsia="Times New Roman" w:hAnsiTheme="majorBidi" w:cstheme="majorBidi"/>
                <w:b/>
                <w:bCs/>
                <w:i/>
                <w:iCs/>
                <w:sz w:val="24"/>
                <w:szCs w:val="24"/>
                <w:vertAlign w:val="superscript"/>
              </w:rPr>
              <w:t>2</w:t>
            </w:r>
          </w:p>
        </w:tc>
        <w:tc>
          <w:tcPr>
            <w:tcW w:w="146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D6EA4A"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&lt;0.001</w:t>
            </w:r>
          </w:p>
        </w:tc>
        <w:tc>
          <w:tcPr>
            <w:tcW w:w="161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E6DB9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&lt;0.001</w:t>
            </w:r>
          </w:p>
        </w:tc>
        <w:tc>
          <w:tcPr>
            <w:tcW w:w="652" w:type="pct"/>
            <w:vMerge w:val="restart"/>
            <w:tcBorders>
              <w:top w:val="single" w:sz="4" w:space="0" w:color="auto"/>
              <w:left w:val="single" w:sz="4" w:space="0" w:color="auto"/>
              <w:bottom w:val="thickThinSmallGap" w:sz="24" w:space="0" w:color="002060"/>
              <w:right w:val="thickThinSmallGap" w:sz="24" w:space="0" w:color="002060"/>
            </w:tcBorders>
            <w:shd w:val="clear" w:color="auto" w:fill="FFFFFF" w:themeFill="background1"/>
            <w:noWrap/>
            <w:vAlign w:val="center"/>
          </w:tcPr>
          <w:p w14:paraId="75823CD6"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77A81C95" w14:textId="77777777" w:rsidTr="004A3EFF">
        <w:trPr>
          <w:trHeight w:val="300"/>
        </w:trPr>
        <w:tc>
          <w:tcPr>
            <w:tcW w:w="1274" w:type="pct"/>
            <w:tcBorders>
              <w:top w:val="single" w:sz="4" w:space="0" w:color="auto"/>
              <w:left w:val="thinThickSmallGap" w:sz="24" w:space="0" w:color="002060"/>
              <w:bottom w:val="thickThinSmallGap" w:sz="24" w:space="0" w:color="002060"/>
              <w:right w:val="single" w:sz="4" w:space="0" w:color="auto"/>
            </w:tcBorders>
            <w:shd w:val="clear" w:color="auto" w:fill="D9E2F3" w:themeFill="accent1" w:themeFillTint="33"/>
            <w:noWrap/>
            <w:hideMark/>
          </w:tcPr>
          <w:p w14:paraId="59AEB28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i/>
                <w:iCs/>
                <w:sz w:val="24"/>
                <w:szCs w:val="24"/>
              </w:rPr>
              <w:t>P</w:t>
            </w:r>
            <w:r w:rsidRPr="00210C66">
              <w:rPr>
                <w:rFonts w:asciiTheme="majorBidi" w:eastAsia="Times New Roman" w:hAnsiTheme="majorBidi" w:cstheme="majorBidi"/>
                <w:b/>
                <w:bCs/>
                <w:i/>
                <w:iCs/>
                <w:sz w:val="24"/>
                <w:szCs w:val="24"/>
                <w:vertAlign w:val="superscript"/>
              </w:rPr>
              <w:t>3</w:t>
            </w:r>
          </w:p>
        </w:tc>
        <w:tc>
          <w:tcPr>
            <w:tcW w:w="3074" w:type="pct"/>
            <w:gridSpan w:val="4"/>
            <w:tcBorders>
              <w:top w:val="single" w:sz="4" w:space="0" w:color="auto"/>
              <w:left w:val="single" w:sz="4" w:space="0" w:color="auto"/>
              <w:bottom w:val="thickThinSmallGap" w:sz="24" w:space="0" w:color="002060"/>
              <w:right w:val="single" w:sz="4" w:space="0" w:color="auto"/>
            </w:tcBorders>
            <w:shd w:val="clear" w:color="auto" w:fill="FFFFFF" w:themeFill="background1"/>
            <w:noWrap/>
            <w:hideMark/>
          </w:tcPr>
          <w:p w14:paraId="1E04F1B7"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0.234</w:t>
            </w:r>
          </w:p>
        </w:tc>
        <w:tc>
          <w:tcPr>
            <w:tcW w:w="0" w:type="auto"/>
            <w:vMerge/>
            <w:tcBorders>
              <w:top w:val="single" w:sz="4" w:space="0" w:color="auto"/>
              <w:left w:val="single" w:sz="4" w:space="0" w:color="auto"/>
              <w:bottom w:val="thickThinSmallGap" w:sz="24" w:space="0" w:color="002060"/>
              <w:right w:val="thickThinSmallGap" w:sz="24" w:space="0" w:color="002060"/>
            </w:tcBorders>
            <w:shd w:val="clear" w:color="auto" w:fill="FFFFFF" w:themeFill="background1"/>
            <w:vAlign w:val="center"/>
            <w:hideMark/>
          </w:tcPr>
          <w:p w14:paraId="3EB9C42F"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bl>
    <w:p w14:paraId="075D7459" w14:textId="77777777" w:rsidR="00210C66" w:rsidRPr="00210C66" w:rsidRDefault="00210C66" w:rsidP="00210C66">
      <w:pPr>
        <w:bidi w:val="0"/>
        <w:spacing w:line="240" w:lineRule="auto"/>
        <w:rPr>
          <w:rFonts w:asciiTheme="majorBidi" w:hAnsiTheme="majorBidi" w:cstheme="majorBidi"/>
        </w:rPr>
      </w:pPr>
      <w:r w:rsidRPr="00210C66">
        <w:rPr>
          <w:rFonts w:asciiTheme="majorBidi" w:hAnsiTheme="majorBidi" w:cstheme="majorBidi"/>
          <w:b/>
          <w:bCs/>
        </w:rPr>
        <w:t>P1, comparison between control and intervention groups at each time point, Independent t test was used, p2 comparison of repeated measures across time, repeated measure ANOVA was used. P3, comparison between both groups across time, repeated measure ANCOVA was used.</w:t>
      </w:r>
      <w:r w:rsidRPr="00210C66">
        <w:rPr>
          <w:rFonts w:asciiTheme="majorBidi" w:hAnsiTheme="majorBidi" w:cstheme="majorBidi"/>
        </w:rPr>
        <w:t xml:space="preserve"> </w:t>
      </w:r>
      <w:r w:rsidRPr="00210C66">
        <w:rPr>
          <w:rFonts w:asciiTheme="majorBidi" w:hAnsiTheme="majorBidi" w:cstheme="majorBidi"/>
          <w:b/>
          <w:bCs/>
        </w:rPr>
        <w:t>Post-hoc test was used for multiple p-values.</w:t>
      </w:r>
    </w:p>
    <w:p w14:paraId="27452352"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Overall, there was a significant decrease in Cardiac Troponin -T (cTnT) level across time points in control as well as intervention group (p2&lt;0.001 for each); however, no significant differences were found in troponin level at each time point (p1&gt;0.05 for each). No significant effect of cooling was found on Cardiac Troponin-T (cTnT) levels across time points (p3&gt;0.05).</w:t>
      </w:r>
    </w:p>
    <w:p w14:paraId="2268C1FB"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lastRenderedPageBreak/>
        <w:t>Figure (2). CK-MB among both groups at different follow up points.</w:t>
      </w:r>
    </w:p>
    <w:p w14:paraId="27E66EB6" w14:textId="77777777" w:rsidR="00210C66" w:rsidRPr="00210C66" w:rsidRDefault="00210C66" w:rsidP="00210C66">
      <w:pPr>
        <w:bidi w:val="0"/>
        <w:spacing w:line="240" w:lineRule="auto"/>
        <w:rPr>
          <w:del w:id="4" w:author="Windows User" w:date="2021-03-10T14:22:00Z"/>
          <w:rFonts w:asciiTheme="majorBidi" w:hAnsiTheme="majorBidi" w:cstheme="majorBidi"/>
          <w:sz w:val="24"/>
          <w:szCs w:val="24"/>
        </w:rPr>
      </w:pPr>
      <w:del w:id="5" w:author="Windows User" w:date="2021-03-10T14:22:00Z">
        <w:r w:rsidRPr="00210C66">
          <w:rPr>
            <w:rFonts w:asciiTheme="majorBidi" w:hAnsiTheme="majorBidi" w:cstheme="majorBidi"/>
            <w:noProof/>
            <w:sz w:val="24"/>
            <w:szCs w:val="24"/>
          </w:rPr>
          <w:drawing>
            <wp:inline distT="0" distB="0" distL="0" distR="0" wp14:anchorId="12A0B5E5" wp14:editId="3A6ED28E">
              <wp:extent cx="5283200" cy="3454400"/>
              <wp:effectExtent l="0" t="0" r="1270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del>
    </w:p>
    <w:p w14:paraId="4E31FC41" w14:textId="77777777" w:rsidR="00210C66" w:rsidRPr="00210C66" w:rsidRDefault="00210C66" w:rsidP="00210C66">
      <w:pPr>
        <w:bidi w:val="0"/>
        <w:spacing w:line="240" w:lineRule="auto"/>
        <w:rPr>
          <w:rFonts w:asciiTheme="majorBidi" w:hAnsiTheme="majorBidi" w:cstheme="majorBidi"/>
          <w:sz w:val="24"/>
          <w:szCs w:val="24"/>
        </w:rPr>
      </w:pPr>
      <w:ins w:id="6" w:author="Windows User" w:date="2021-03-10T14:22:00Z">
        <w:r w:rsidRPr="00210C66">
          <w:rPr>
            <w:rFonts w:asciiTheme="majorBidi" w:hAnsiTheme="majorBidi" w:cstheme="majorBidi"/>
            <w:noProof/>
            <w:sz w:val="24"/>
            <w:szCs w:val="24"/>
          </w:rPr>
          <w:drawing>
            <wp:inline distT="0" distB="0" distL="0" distR="0" wp14:anchorId="48906C8C" wp14:editId="67A12454">
              <wp:extent cx="5283200" cy="34544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ins>
    </w:p>
    <w:p w14:paraId="6EA73608" w14:textId="77777777" w:rsidR="00210C66" w:rsidRPr="00210C66" w:rsidRDefault="00210C66" w:rsidP="00210C66">
      <w:pPr>
        <w:bidi w:val="0"/>
        <w:spacing w:line="240" w:lineRule="auto"/>
        <w:rPr>
          <w:ins w:id="7" w:author="Windows User" w:date="2021-03-10T14:22:00Z"/>
          <w:rFonts w:asciiTheme="majorBidi" w:hAnsiTheme="majorBidi" w:cstheme="majorBidi"/>
          <w:sz w:val="24"/>
          <w:szCs w:val="24"/>
        </w:rPr>
      </w:pPr>
    </w:p>
    <w:p w14:paraId="1FD0CABE"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Figure (3). Cardiac Troponin T (cTnT) levels among both groups at follow up points.</w:t>
      </w:r>
      <w:del w:id="8" w:author="Windows User" w:date="2021-03-10T14:22:00Z">
        <w:r w:rsidRPr="00210C66">
          <w:rPr>
            <w:rFonts w:asciiTheme="majorBidi" w:hAnsiTheme="majorBidi" w:cstheme="majorBidi"/>
            <w:b/>
            <w:bCs/>
            <w:noProof/>
            <w:sz w:val="24"/>
            <w:szCs w:val="24"/>
          </w:rPr>
          <w:drawing>
            <wp:inline distT="0" distB="0" distL="0" distR="0" wp14:anchorId="2BFB92D1" wp14:editId="6D3C2FC5">
              <wp:extent cx="5168900" cy="3454400"/>
              <wp:effectExtent l="0" t="0" r="1270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del>
    </w:p>
    <w:p w14:paraId="27FE9BFD" w14:textId="77777777" w:rsidR="00210C66" w:rsidRPr="00210C66" w:rsidRDefault="00210C66" w:rsidP="00210C66">
      <w:pPr>
        <w:bidi w:val="0"/>
        <w:spacing w:line="240" w:lineRule="auto"/>
        <w:rPr>
          <w:del w:id="9" w:author="Windows User" w:date="2021-03-10T14:22:00Z"/>
          <w:rFonts w:asciiTheme="majorBidi" w:hAnsiTheme="majorBidi" w:cstheme="majorBidi"/>
          <w:b/>
          <w:bCs/>
          <w:sz w:val="24"/>
          <w:szCs w:val="24"/>
        </w:rPr>
      </w:pPr>
    </w:p>
    <w:p w14:paraId="6DB2FEE4" w14:textId="77777777" w:rsidR="00210C66" w:rsidRPr="00210C66" w:rsidRDefault="00210C66" w:rsidP="00210C66">
      <w:pPr>
        <w:bidi w:val="0"/>
        <w:spacing w:line="240" w:lineRule="auto"/>
        <w:rPr>
          <w:rFonts w:asciiTheme="majorBidi" w:hAnsiTheme="majorBidi" w:cstheme="majorBidi"/>
          <w:b/>
          <w:bCs/>
          <w:sz w:val="24"/>
          <w:szCs w:val="24"/>
        </w:rPr>
      </w:pPr>
      <w:ins w:id="10" w:author="Windows User" w:date="2021-03-10T14:22:00Z">
        <w:r w:rsidRPr="00210C66">
          <w:rPr>
            <w:rFonts w:asciiTheme="majorBidi" w:hAnsiTheme="majorBidi" w:cstheme="majorBidi"/>
            <w:b/>
            <w:bCs/>
            <w:noProof/>
            <w:sz w:val="24"/>
            <w:szCs w:val="24"/>
          </w:rPr>
          <w:drawing>
            <wp:inline distT="0" distB="0" distL="0" distR="0" wp14:anchorId="39017C39" wp14:editId="090760AA">
              <wp:extent cx="5168900" cy="3454400"/>
              <wp:effectExtent l="0" t="0" r="1270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ins>
    </w:p>
    <w:p w14:paraId="06E963B2" w14:textId="77777777" w:rsidR="00210C66" w:rsidRPr="00210C66" w:rsidRDefault="00210C66" w:rsidP="00210C66">
      <w:pPr>
        <w:bidi w:val="0"/>
        <w:spacing w:line="240" w:lineRule="auto"/>
        <w:rPr>
          <w:rFonts w:asciiTheme="majorBidi" w:hAnsiTheme="majorBidi" w:cstheme="majorBidi"/>
          <w:sz w:val="24"/>
          <w:szCs w:val="24"/>
        </w:rPr>
      </w:pPr>
    </w:p>
    <w:p w14:paraId="42A268AC"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lastRenderedPageBreak/>
        <w:t>Table (8). Comparison of ECG ischemic findings (</w:t>
      </w:r>
      <w:r w:rsidRPr="00210C66">
        <w:rPr>
          <w:rFonts w:asciiTheme="majorBidi" w:hAnsiTheme="majorBidi" w:cstheme="majorBidi"/>
          <w:sz w:val="24"/>
          <w:szCs w:val="24"/>
        </w:rPr>
        <w:t>ST segment changes, T wave inversion, bundle branch block and pathological Q wave</w:t>
      </w:r>
      <w:r w:rsidRPr="00210C66">
        <w:rPr>
          <w:rFonts w:asciiTheme="majorBidi" w:hAnsiTheme="majorBidi" w:cstheme="majorBidi"/>
          <w:b/>
          <w:bCs/>
          <w:sz w:val="24"/>
          <w:szCs w:val="24"/>
        </w:rPr>
        <w:t>) among both groups at different follow up points.</w:t>
      </w:r>
    </w:p>
    <w:tbl>
      <w:tblPr>
        <w:tblW w:w="5000" w:type="pct"/>
        <w:tblBorders>
          <w:top w:val="thinThickSmallGap" w:sz="24" w:space="0" w:color="002060"/>
          <w:left w:val="thinThickSmallGap" w:sz="24" w:space="0" w:color="002060"/>
          <w:bottom w:val="thickThinSmallGap" w:sz="24" w:space="0" w:color="002060"/>
          <w:right w:val="thickThinSmallGap" w:sz="24" w:space="0" w:color="002060"/>
          <w:insideH w:val="single" w:sz="4" w:space="0" w:color="auto"/>
          <w:insideV w:val="single" w:sz="4" w:space="0" w:color="auto"/>
        </w:tblBorders>
        <w:shd w:val="clear" w:color="auto" w:fill="FFFFFF" w:themeFill="background1"/>
        <w:tblLook w:val="04A0" w:firstRow="1" w:lastRow="0" w:firstColumn="1" w:lastColumn="0" w:noHBand="0" w:noVBand="1"/>
      </w:tblPr>
      <w:tblGrid>
        <w:gridCol w:w="2533"/>
        <w:gridCol w:w="2019"/>
        <w:gridCol w:w="764"/>
        <w:gridCol w:w="982"/>
        <w:gridCol w:w="968"/>
        <w:gridCol w:w="1248"/>
        <w:gridCol w:w="756"/>
      </w:tblGrid>
      <w:tr w:rsidR="00210C66" w:rsidRPr="00210C66" w14:paraId="3FA72A84" w14:textId="77777777" w:rsidTr="004A3EFF">
        <w:trPr>
          <w:trHeight w:val="525"/>
        </w:trPr>
        <w:tc>
          <w:tcPr>
            <w:tcW w:w="2457" w:type="pct"/>
            <w:gridSpan w:val="2"/>
            <w:vMerge w:val="restart"/>
            <w:tcBorders>
              <w:top w:val="thinThickSmallGap" w:sz="24" w:space="0" w:color="002060"/>
              <w:left w:val="thinThickSmallGap" w:sz="24" w:space="0" w:color="002060"/>
              <w:bottom w:val="single" w:sz="4" w:space="0" w:color="auto"/>
              <w:right w:val="single" w:sz="4" w:space="0" w:color="auto"/>
            </w:tcBorders>
            <w:shd w:val="clear" w:color="auto" w:fill="D9E2F3" w:themeFill="accent1" w:themeFillTint="33"/>
            <w:noWrap/>
            <w:hideMark/>
          </w:tcPr>
          <w:p w14:paraId="6B96737C" w14:textId="77777777" w:rsidR="00210C66" w:rsidRPr="00210C66" w:rsidRDefault="00210C66" w:rsidP="00210C66">
            <w:pPr>
              <w:spacing w:line="240" w:lineRule="auto"/>
              <w:rPr>
                <w:rFonts w:asciiTheme="majorBidi" w:hAnsiTheme="majorBidi" w:cstheme="majorBidi"/>
                <w:sz w:val="24"/>
                <w:szCs w:val="24"/>
              </w:rPr>
            </w:pPr>
          </w:p>
        </w:tc>
        <w:tc>
          <w:tcPr>
            <w:tcW w:w="944"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05D9568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 xml:space="preserve">Control group </w:t>
            </w:r>
          </w:p>
          <w:p w14:paraId="7DDA5ED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1197" w:type="pct"/>
            <w:gridSpan w:val="2"/>
            <w:tcBorders>
              <w:top w:val="thinThickSmallGap" w:sz="24" w:space="0" w:color="002060"/>
              <w:left w:val="single" w:sz="4" w:space="0" w:color="auto"/>
              <w:bottom w:val="single" w:sz="4" w:space="0" w:color="auto"/>
              <w:right w:val="single" w:sz="4" w:space="0" w:color="auto"/>
            </w:tcBorders>
            <w:shd w:val="clear" w:color="auto" w:fill="D9E2F3" w:themeFill="accent1" w:themeFillTint="33"/>
            <w:noWrap/>
            <w:hideMark/>
          </w:tcPr>
          <w:p w14:paraId="3D74AB4E"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intervention group</w:t>
            </w:r>
          </w:p>
          <w:p w14:paraId="3FDCA37B"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401" w:type="pct"/>
            <w:vMerge w:val="restart"/>
            <w:tcBorders>
              <w:top w:val="thinThickSmallGap" w:sz="24" w:space="0" w:color="002060"/>
              <w:left w:val="single" w:sz="4" w:space="0" w:color="auto"/>
              <w:bottom w:val="single" w:sz="4" w:space="0" w:color="auto"/>
              <w:right w:val="thickThinSmallGap" w:sz="24" w:space="0" w:color="002060"/>
            </w:tcBorders>
            <w:shd w:val="clear" w:color="auto" w:fill="D9E2F3" w:themeFill="accent1" w:themeFillTint="33"/>
            <w:noWrap/>
            <w:vAlign w:val="center"/>
            <w:hideMark/>
          </w:tcPr>
          <w:p w14:paraId="0E787EDA"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r w:rsidRPr="00210C66">
              <w:rPr>
                <w:rFonts w:asciiTheme="majorBidi" w:eastAsia="Times New Roman" w:hAnsiTheme="majorBidi" w:cstheme="majorBidi"/>
                <w:b/>
                <w:bCs/>
                <w:i/>
                <w:iCs/>
                <w:sz w:val="24"/>
                <w:szCs w:val="24"/>
              </w:rPr>
              <w:t>P</w:t>
            </w:r>
            <w:r w:rsidRPr="00210C66">
              <w:rPr>
                <w:rFonts w:asciiTheme="majorBidi" w:eastAsia="Times New Roman" w:hAnsiTheme="majorBidi" w:cstheme="majorBidi"/>
                <w:b/>
                <w:bCs/>
                <w:i/>
                <w:iCs/>
                <w:sz w:val="24"/>
                <w:szCs w:val="24"/>
                <w:vertAlign w:val="superscript"/>
              </w:rPr>
              <w:t>1</w:t>
            </w:r>
          </w:p>
        </w:tc>
      </w:tr>
      <w:tr w:rsidR="00210C66" w:rsidRPr="00210C66" w14:paraId="56045D68" w14:textId="77777777" w:rsidTr="004A3EFF">
        <w:trPr>
          <w:trHeight w:val="300"/>
        </w:trPr>
        <w:tc>
          <w:tcPr>
            <w:tcW w:w="0" w:type="auto"/>
            <w:gridSpan w:val="2"/>
            <w:vMerge/>
            <w:tcBorders>
              <w:top w:val="thinThickSmallGap" w:sz="24" w:space="0" w:color="002060"/>
              <w:left w:val="thinThickSmallGap" w:sz="24" w:space="0" w:color="002060"/>
              <w:bottom w:val="single" w:sz="4" w:space="0" w:color="auto"/>
              <w:right w:val="single" w:sz="4" w:space="0" w:color="auto"/>
            </w:tcBorders>
            <w:shd w:val="clear" w:color="auto" w:fill="FFFFFF" w:themeFill="background1"/>
            <w:vAlign w:val="center"/>
            <w:hideMark/>
          </w:tcPr>
          <w:p w14:paraId="0B16E213" w14:textId="77777777" w:rsidR="00210C66" w:rsidRPr="00210C66" w:rsidRDefault="00210C66" w:rsidP="00210C66">
            <w:pPr>
              <w:bidi w:val="0"/>
              <w:spacing w:after="0" w:line="240" w:lineRule="auto"/>
              <w:rPr>
                <w:rFonts w:asciiTheme="majorBidi" w:hAnsiTheme="majorBidi" w:cstheme="majorBidi"/>
                <w:sz w:val="24"/>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07EB9765"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w:t>
            </w:r>
          </w:p>
        </w:tc>
        <w:tc>
          <w:tcPr>
            <w:tcW w:w="53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1BC2C6"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80C11E6"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w:t>
            </w:r>
          </w:p>
        </w:tc>
        <w:tc>
          <w:tcPr>
            <w:tcW w:w="674"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179B04"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w:t>
            </w:r>
          </w:p>
        </w:tc>
        <w:tc>
          <w:tcPr>
            <w:tcW w:w="0" w:type="auto"/>
            <w:vMerge/>
            <w:tcBorders>
              <w:top w:val="thinThickSmallGap" w:sz="24" w:space="0" w:color="002060"/>
              <w:left w:val="single" w:sz="4" w:space="0" w:color="auto"/>
              <w:bottom w:val="single" w:sz="4" w:space="0" w:color="auto"/>
              <w:right w:val="thickThinSmallGap" w:sz="24" w:space="0" w:color="002060"/>
            </w:tcBorders>
            <w:shd w:val="clear" w:color="auto" w:fill="FFFFFF" w:themeFill="background1"/>
            <w:vAlign w:val="center"/>
            <w:hideMark/>
          </w:tcPr>
          <w:p w14:paraId="4EA2C8F6"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p>
        </w:tc>
      </w:tr>
      <w:tr w:rsidR="00210C66" w:rsidRPr="00210C66" w14:paraId="3047AA10" w14:textId="77777777" w:rsidTr="004A3EFF">
        <w:trPr>
          <w:trHeight w:val="300"/>
        </w:trPr>
        <w:tc>
          <w:tcPr>
            <w:tcW w:w="1368"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00804909"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presentation</w:t>
            </w: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47E811C"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2BFAC6"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50</w:t>
            </w:r>
          </w:p>
        </w:tc>
        <w:tc>
          <w:tcPr>
            <w:tcW w:w="11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403693"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50</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187A8B88"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261D79EB"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4853F07E"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73DF2F4"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Ischemia</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9E6B0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16</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CFD6E"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32%</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13319D"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14</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326E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28%</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41D86813"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0.663</w:t>
            </w:r>
          </w:p>
        </w:tc>
      </w:tr>
      <w:tr w:rsidR="00210C66" w:rsidRPr="00210C66" w14:paraId="3B40231A" w14:textId="77777777" w:rsidTr="004A3EFF">
        <w:trPr>
          <w:trHeight w:val="300"/>
        </w:trPr>
        <w:tc>
          <w:tcPr>
            <w:tcW w:w="1368"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53DAFE1E"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After 3 months</w:t>
            </w: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1353A54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F79F16"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50</w:t>
            </w:r>
          </w:p>
        </w:tc>
        <w:tc>
          <w:tcPr>
            <w:tcW w:w="11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9EB4C1"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hAnsiTheme="majorBidi" w:cstheme="majorBidi"/>
                <w:sz w:val="24"/>
                <w:szCs w:val="24"/>
              </w:rPr>
              <w:t>50</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5B893EEE"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102ABFD3"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268F72D7"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835662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Ischemia</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9C4A38"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20</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829B2"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C48C52"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14</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80CF7"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28%</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02263E25"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0.205</w:t>
            </w:r>
          </w:p>
        </w:tc>
      </w:tr>
      <w:tr w:rsidR="00210C66" w:rsidRPr="00210C66" w14:paraId="53756EF9" w14:textId="77777777" w:rsidTr="004A3EFF">
        <w:trPr>
          <w:trHeight w:val="300"/>
        </w:trPr>
        <w:tc>
          <w:tcPr>
            <w:tcW w:w="1368"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530DC5D7"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6 months</w:t>
            </w: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26B9ED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B8D6B4"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46</w:t>
            </w:r>
          </w:p>
        </w:tc>
        <w:tc>
          <w:tcPr>
            <w:tcW w:w="11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1166E6"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46</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79A53F2C"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2B676C91"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5B2F2730"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3AFF496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Ischemia</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AF127C"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21</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50FBD"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45.6%</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19A6B1"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12</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CB6C2"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24%</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709BFDE0"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0.021</w:t>
            </w:r>
          </w:p>
        </w:tc>
      </w:tr>
      <w:tr w:rsidR="00210C66" w:rsidRPr="00210C66" w14:paraId="3341E3D1" w14:textId="77777777" w:rsidTr="004A3EFF">
        <w:trPr>
          <w:trHeight w:val="300"/>
        </w:trPr>
        <w:tc>
          <w:tcPr>
            <w:tcW w:w="1368"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39BCC99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9 months</w:t>
            </w: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1A8FB587"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33AA94"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46</w:t>
            </w:r>
          </w:p>
        </w:tc>
        <w:tc>
          <w:tcPr>
            <w:tcW w:w="11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239B86"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46</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0C124085"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5A3E8FEA"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01CD96EE"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723DF4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Ischemia</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3AB20B"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20</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D2065"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43.4%</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6098B5"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12</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F45AE"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26%</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2AB0C33C"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0.038</w:t>
            </w:r>
          </w:p>
        </w:tc>
      </w:tr>
      <w:tr w:rsidR="00210C66" w:rsidRPr="00210C66" w14:paraId="4F4A794A" w14:textId="77777777" w:rsidTr="004A3EFF">
        <w:trPr>
          <w:trHeight w:val="300"/>
        </w:trPr>
        <w:tc>
          <w:tcPr>
            <w:tcW w:w="1368" w:type="pct"/>
            <w:vMerge w:val="restart"/>
            <w:tcBorders>
              <w:top w:val="single" w:sz="4" w:space="0" w:color="auto"/>
              <w:left w:val="thinThickSmallGap" w:sz="24" w:space="0" w:color="002060"/>
              <w:bottom w:val="single" w:sz="4" w:space="0" w:color="auto"/>
              <w:right w:val="single" w:sz="4" w:space="0" w:color="auto"/>
            </w:tcBorders>
            <w:shd w:val="clear" w:color="auto" w:fill="D9E2F3" w:themeFill="accent1" w:themeFillTint="33"/>
            <w:noWrap/>
            <w:hideMark/>
          </w:tcPr>
          <w:p w14:paraId="2D23F56A"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At 12 months</w:t>
            </w: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78AA6CB"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Total</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2D97ED"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41</w:t>
            </w:r>
          </w:p>
        </w:tc>
        <w:tc>
          <w:tcPr>
            <w:tcW w:w="11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2A6BA9"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42</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tcPr>
          <w:p w14:paraId="4B71294E"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r>
      <w:tr w:rsidR="00210C66" w:rsidRPr="00210C66" w14:paraId="0FBD4EBB" w14:textId="77777777" w:rsidTr="004A3EFF">
        <w:trPr>
          <w:trHeight w:val="300"/>
        </w:trPr>
        <w:tc>
          <w:tcPr>
            <w:tcW w:w="0" w:type="auto"/>
            <w:vMerge/>
            <w:tcBorders>
              <w:top w:val="single" w:sz="4" w:space="0" w:color="auto"/>
              <w:left w:val="thinThickSmallGap" w:sz="24" w:space="0" w:color="002060"/>
              <w:bottom w:val="single" w:sz="4" w:space="0" w:color="auto"/>
              <w:right w:val="single" w:sz="4" w:space="0" w:color="auto"/>
            </w:tcBorders>
            <w:shd w:val="clear" w:color="auto" w:fill="FFFFFF" w:themeFill="background1"/>
            <w:vAlign w:val="center"/>
            <w:hideMark/>
          </w:tcPr>
          <w:p w14:paraId="771BF18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060EE77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Ischemia</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D1DADB"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20</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5C041"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48.7%</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6D3609"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11</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EC87E"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26.1%</w:t>
            </w:r>
          </w:p>
        </w:tc>
        <w:tc>
          <w:tcPr>
            <w:tcW w:w="401" w:type="pct"/>
            <w:tcBorders>
              <w:top w:val="single" w:sz="4" w:space="0" w:color="auto"/>
              <w:left w:val="single" w:sz="4" w:space="0" w:color="auto"/>
              <w:bottom w:val="single" w:sz="4" w:space="0" w:color="auto"/>
              <w:right w:val="thickThinSmallGap" w:sz="24" w:space="0" w:color="002060"/>
            </w:tcBorders>
            <w:shd w:val="clear" w:color="auto" w:fill="FFFFFF" w:themeFill="background1"/>
            <w:noWrap/>
            <w:vAlign w:val="center"/>
            <w:hideMark/>
          </w:tcPr>
          <w:p w14:paraId="341E76B8"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0.009</w:t>
            </w:r>
          </w:p>
        </w:tc>
      </w:tr>
      <w:tr w:rsidR="00210C66" w:rsidRPr="00210C66" w14:paraId="3C9B1B9F" w14:textId="77777777" w:rsidTr="004A3EFF">
        <w:trPr>
          <w:trHeight w:val="300"/>
        </w:trPr>
        <w:tc>
          <w:tcPr>
            <w:tcW w:w="1368" w:type="pct"/>
            <w:vMerge w:val="restart"/>
            <w:tcBorders>
              <w:top w:val="single" w:sz="4" w:space="0" w:color="auto"/>
              <w:left w:val="thinThickSmallGap" w:sz="24" w:space="0" w:color="002060"/>
              <w:bottom w:val="thickThinSmallGap" w:sz="24" w:space="0" w:color="002060"/>
              <w:right w:val="single" w:sz="4" w:space="0" w:color="auto"/>
            </w:tcBorders>
            <w:shd w:val="clear" w:color="auto" w:fill="D9E2F3" w:themeFill="accent1" w:themeFillTint="33"/>
            <w:noWrap/>
          </w:tcPr>
          <w:p w14:paraId="6C82264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9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802B95F"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P2</w:t>
            </w:r>
          </w:p>
        </w:tc>
        <w:tc>
          <w:tcPr>
            <w:tcW w:w="94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8E540A"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&lt;0.001</w:t>
            </w:r>
          </w:p>
        </w:tc>
        <w:tc>
          <w:tcPr>
            <w:tcW w:w="11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3AFE5E"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0.001</w:t>
            </w:r>
          </w:p>
        </w:tc>
        <w:tc>
          <w:tcPr>
            <w:tcW w:w="401" w:type="pct"/>
            <w:vMerge w:val="restart"/>
            <w:tcBorders>
              <w:top w:val="single" w:sz="4" w:space="0" w:color="auto"/>
              <w:left w:val="single" w:sz="4" w:space="0" w:color="auto"/>
              <w:bottom w:val="thickThinSmallGap" w:sz="24" w:space="0" w:color="002060"/>
              <w:right w:val="thickThinSmallGap" w:sz="24" w:space="0" w:color="002060"/>
            </w:tcBorders>
            <w:shd w:val="clear" w:color="auto" w:fill="FFFFFF" w:themeFill="background1"/>
            <w:noWrap/>
            <w:vAlign w:val="center"/>
          </w:tcPr>
          <w:p w14:paraId="583D2401"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r w:rsidR="00210C66" w:rsidRPr="00210C66" w14:paraId="4AA7B8E2" w14:textId="77777777" w:rsidTr="004A3EFF">
        <w:trPr>
          <w:trHeight w:val="300"/>
        </w:trPr>
        <w:tc>
          <w:tcPr>
            <w:tcW w:w="0" w:type="auto"/>
            <w:vMerge/>
            <w:tcBorders>
              <w:top w:val="single" w:sz="4" w:space="0" w:color="auto"/>
              <w:left w:val="thinThickSmallGap" w:sz="24" w:space="0" w:color="002060"/>
              <w:bottom w:val="thickThinSmallGap" w:sz="24" w:space="0" w:color="002060"/>
              <w:right w:val="single" w:sz="4" w:space="0" w:color="auto"/>
            </w:tcBorders>
            <w:shd w:val="clear" w:color="auto" w:fill="FFFFFF" w:themeFill="background1"/>
            <w:vAlign w:val="center"/>
            <w:hideMark/>
          </w:tcPr>
          <w:p w14:paraId="257F73C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c>
          <w:tcPr>
            <w:tcW w:w="1090" w:type="pct"/>
            <w:tcBorders>
              <w:top w:val="single" w:sz="4" w:space="0" w:color="auto"/>
              <w:left w:val="single" w:sz="4" w:space="0" w:color="auto"/>
              <w:bottom w:val="thickThinSmallGap" w:sz="24" w:space="0" w:color="002060"/>
              <w:right w:val="single" w:sz="4" w:space="0" w:color="auto"/>
            </w:tcBorders>
            <w:shd w:val="clear" w:color="auto" w:fill="D9E2F3" w:themeFill="accent1" w:themeFillTint="33"/>
            <w:noWrap/>
            <w:hideMark/>
          </w:tcPr>
          <w:p w14:paraId="2588C0E1"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P3</w:t>
            </w:r>
          </w:p>
        </w:tc>
        <w:tc>
          <w:tcPr>
            <w:tcW w:w="2141" w:type="pct"/>
            <w:gridSpan w:val="4"/>
            <w:tcBorders>
              <w:top w:val="single" w:sz="4" w:space="0" w:color="auto"/>
              <w:left w:val="single" w:sz="4" w:space="0" w:color="auto"/>
              <w:bottom w:val="thickThinSmallGap" w:sz="24" w:space="0" w:color="002060"/>
              <w:right w:val="single" w:sz="4" w:space="0" w:color="auto"/>
            </w:tcBorders>
            <w:shd w:val="clear" w:color="auto" w:fill="FFFFFF" w:themeFill="background1"/>
            <w:noWrap/>
            <w:hideMark/>
          </w:tcPr>
          <w:p w14:paraId="0A5C44B1"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&lt;0.001</w:t>
            </w:r>
          </w:p>
        </w:tc>
        <w:tc>
          <w:tcPr>
            <w:tcW w:w="0" w:type="auto"/>
            <w:vMerge/>
            <w:tcBorders>
              <w:top w:val="single" w:sz="4" w:space="0" w:color="auto"/>
              <w:left w:val="single" w:sz="4" w:space="0" w:color="auto"/>
              <w:bottom w:val="thickThinSmallGap" w:sz="24" w:space="0" w:color="002060"/>
              <w:right w:val="thickThinSmallGap" w:sz="24" w:space="0" w:color="002060"/>
            </w:tcBorders>
            <w:shd w:val="clear" w:color="auto" w:fill="FFFFFF" w:themeFill="background1"/>
            <w:vAlign w:val="center"/>
            <w:hideMark/>
          </w:tcPr>
          <w:p w14:paraId="10C402AF" w14:textId="77777777" w:rsidR="00210C66" w:rsidRPr="00210C66" w:rsidRDefault="00210C66" w:rsidP="00210C66">
            <w:pPr>
              <w:bidi w:val="0"/>
              <w:spacing w:after="0" w:line="240" w:lineRule="auto"/>
              <w:rPr>
                <w:rFonts w:asciiTheme="majorBidi" w:eastAsia="Times New Roman" w:hAnsiTheme="majorBidi" w:cstheme="majorBidi"/>
                <w:sz w:val="24"/>
                <w:szCs w:val="24"/>
              </w:rPr>
            </w:pPr>
          </w:p>
        </w:tc>
      </w:tr>
    </w:tbl>
    <w:p w14:paraId="1F6C909E"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P1, comparison between control and intervention groups at each time point, McNemar test was used, p2 comparison of repeated measures across time, Freidman's test was used. P3, comparison between both groups across time.</w:t>
      </w:r>
    </w:p>
    <w:p w14:paraId="22F4C110" w14:textId="77777777" w:rsidR="00210C66" w:rsidRPr="00210C66" w:rsidRDefault="00210C66" w:rsidP="00210C66">
      <w:pPr>
        <w:bidi w:val="0"/>
        <w:spacing w:before="240" w:line="240" w:lineRule="auto"/>
        <w:rPr>
          <w:rFonts w:asciiTheme="majorBidi" w:hAnsiTheme="majorBidi" w:cstheme="majorBidi"/>
          <w:sz w:val="24"/>
          <w:szCs w:val="24"/>
        </w:rPr>
      </w:pPr>
      <w:r w:rsidRPr="00210C66">
        <w:rPr>
          <w:rFonts w:asciiTheme="majorBidi" w:hAnsiTheme="majorBidi" w:cstheme="majorBidi"/>
          <w:sz w:val="24"/>
          <w:szCs w:val="24"/>
        </w:rPr>
        <w:t xml:space="preserve">At baseline, eighteen patients in the control group and sixteen patients in the intervention group had ECG ischemic changes </w:t>
      </w:r>
      <w:r w:rsidRPr="00210C66">
        <w:rPr>
          <w:rFonts w:asciiTheme="majorBidi" w:hAnsiTheme="majorBidi" w:cstheme="majorBidi"/>
          <w:b/>
          <w:bCs/>
          <w:sz w:val="24"/>
          <w:szCs w:val="24"/>
        </w:rPr>
        <w:t>(</w:t>
      </w:r>
      <w:r w:rsidRPr="00210C66">
        <w:rPr>
          <w:rFonts w:asciiTheme="majorBidi" w:hAnsiTheme="majorBidi" w:cstheme="majorBidi"/>
          <w:sz w:val="24"/>
          <w:szCs w:val="24"/>
        </w:rPr>
        <w:t>ST segment changes, T wave inversion, bundle branch block and pathological Q wave</w:t>
      </w:r>
      <w:r w:rsidRPr="00210C66">
        <w:rPr>
          <w:rFonts w:asciiTheme="majorBidi" w:hAnsiTheme="majorBidi" w:cstheme="majorBidi"/>
          <w:b/>
          <w:bCs/>
          <w:sz w:val="24"/>
          <w:szCs w:val="24"/>
        </w:rPr>
        <w:t>)</w:t>
      </w:r>
      <w:r w:rsidRPr="00210C66">
        <w:rPr>
          <w:rFonts w:asciiTheme="majorBidi" w:hAnsiTheme="majorBidi" w:cstheme="majorBidi"/>
          <w:sz w:val="24"/>
          <w:szCs w:val="24"/>
        </w:rPr>
        <w:t>, with no statistically significant difference between groups (p1&gt;0.05). By the 6</w:t>
      </w:r>
      <w:r w:rsidRPr="00210C66">
        <w:rPr>
          <w:rFonts w:asciiTheme="majorBidi" w:hAnsiTheme="majorBidi" w:cstheme="majorBidi"/>
          <w:sz w:val="24"/>
          <w:szCs w:val="24"/>
          <w:vertAlign w:val="superscript"/>
        </w:rPr>
        <w:t>th</w:t>
      </w:r>
      <w:r w:rsidRPr="00210C66">
        <w:rPr>
          <w:rFonts w:asciiTheme="majorBidi" w:hAnsiTheme="majorBidi" w:cstheme="majorBidi"/>
          <w:sz w:val="24"/>
          <w:szCs w:val="24"/>
        </w:rPr>
        <w:t>, 9</w:t>
      </w:r>
      <w:r w:rsidRPr="00210C66">
        <w:rPr>
          <w:rFonts w:asciiTheme="majorBidi" w:hAnsiTheme="majorBidi" w:cstheme="majorBidi"/>
          <w:sz w:val="24"/>
          <w:szCs w:val="24"/>
          <w:vertAlign w:val="superscript"/>
        </w:rPr>
        <w:t>th</w:t>
      </w:r>
      <w:r w:rsidRPr="00210C66">
        <w:rPr>
          <w:rFonts w:asciiTheme="majorBidi" w:hAnsiTheme="majorBidi" w:cstheme="majorBidi"/>
          <w:sz w:val="24"/>
          <w:szCs w:val="24"/>
        </w:rPr>
        <w:t>, and 12</w:t>
      </w:r>
      <w:r w:rsidRPr="00210C66">
        <w:rPr>
          <w:rFonts w:asciiTheme="majorBidi" w:hAnsiTheme="majorBidi" w:cstheme="majorBidi"/>
          <w:sz w:val="24"/>
          <w:szCs w:val="24"/>
          <w:vertAlign w:val="superscript"/>
        </w:rPr>
        <w:t>th</w:t>
      </w:r>
      <w:r w:rsidRPr="00210C66">
        <w:rPr>
          <w:rFonts w:asciiTheme="majorBidi" w:hAnsiTheme="majorBidi" w:cstheme="majorBidi"/>
          <w:sz w:val="24"/>
          <w:szCs w:val="24"/>
        </w:rPr>
        <w:t xml:space="preserve"> months, the intervention group had significantly lower frequency of ischemia compared to the control group (p=0.021, 0.038, 0.009 respectively). ECG-Ischemic changes increased significantly trough time in the control group (p&lt;0.001), while decreased significantly trough time in intervention group (p=0.001). Cooling showed better effect on ischemia across time when compared to standard method (p3&lt;0.001).</w:t>
      </w:r>
    </w:p>
    <w:p w14:paraId="229F371D" w14:textId="77777777" w:rsidR="00210C66" w:rsidRPr="00210C66" w:rsidRDefault="00210C66" w:rsidP="00210C66">
      <w:pPr>
        <w:bidi w:val="0"/>
        <w:spacing w:before="240" w:line="240" w:lineRule="auto"/>
        <w:rPr>
          <w:rFonts w:asciiTheme="majorBidi" w:hAnsiTheme="majorBidi" w:cstheme="majorBidi"/>
          <w:sz w:val="24"/>
          <w:szCs w:val="24"/>
        </w:rPr>
      </w:pPr>
    </w:p>
    <w:p w14:paraId="51122522" w14:textId="77777777" w:rsidR="00210C66" w:rsidRPr="00210C66" w:rsidRDefault="00210C66" w:rsidP="00210C66">
      <w:pPr>
        <w:bidi w:val="0"/>
        <w:spacing w:before="240" w:line="240" w:lineRule="auto"/>
        <w:rPr>
          <w:rFonts w:asciiTheme="majorBidi" w:hAnsiTheme="majorBidi" w:cstheme="majorBidi"/>
          <w:sz w:val="24"/>
          <w:szCs w:val="24"/>
        </w:rPr>
      </w:pPr>
    </w:p>
    <w:p w14:paraId="40275BC6" w14:textId="77777777" w:rsidR="00210C66" w:rsidRPr="00210C66" w:rsidRDefault="00210C66" w:rsidP="00210C66">
      <w:pPr>
        <w:bidi w:val="0"/>
        <w:spacing w:before="240" w:line="240" w:lineRule="auto"/>
        <w:rPr>
          <w:rFonts w:asciiTheme="majorBidi" w:hAnsiTheme="majorBidi" w:cstheme="majorBidi"/>
          <w:sz w:val="24"/>
          <w:szCs w:val="24"/>
        </w:rPr>
      </w:pPr>
    </w:p>
    <w:p w14:paraId="40F88D47" w14:textId="77777777" w:rsidR="00210C66" w:rsidRPr="00210C66" w:rsidRDefault="00210C66" w:rsidP="00210C66">
      <w:pPr>
        <w:bidi w:val="0"/>
        <w:spacing w:before="240" w:line="240" w:lineRule="auto"/>
        <w:rPr>
          <w:rFonts w:asciiTheme="majorBidi" w:hAnsiTheme="majorBidi" w:cstheme="majorBidi"/>
          <w:sz w:val="24"/>
          <w:szCs w:val="24"/>
        </w:rPr>
      </w:pPr>
    </w:p>
    <w:p w14:paraId="1A50A82C" w14:textId="77777777" w:rsidR="00210C66" w:rsidRPr="00210C66" w:rsidRDefault="00210C66" w:rsidP="00210C66">
      <w:pPr>
        <w:bidi w:val="0"/>
        <w:spacing w:before="240" w:line="240" w:lineRule="auto"/>
        <w:rPr>
          <w:rFonts w:asciiTheme="majorBidi" w:hAnsiTheme="majorBidi" w:cstheme="majorBidi"/>
          <w:sz w:val="24"/>
          <w:szCs w:val="24"/>
        </w:rPr>
      </w:pPr>
    </w:p>
    <w:p w14:paraId="23506F7C" w14:textId="77777777" w:rsidR="00210C66" w:rsidRPr="00210C66" w:rsidRDefault="00210C66" w:rsidP="00210C66">
      <w:pPr>
        <w:bidi w:val="0"/>
        <w:spacing w:before="240" w:line="240" w:lineRule="auto"/>
        <w:rPr>
          <w:rFonts w:asciiTheme="majorBidi" w:hAnsiTheme="majorBidi" w:cstheme="majorBidi"/>
          <w:sz w:val="24"/>
          <w:szCs w:val="24"/>
        </w:rPr>
      </w:pPr>
    </w:p>
    <w:p w14:paraId="5FD1B72B" w14:textId="77777777" w:rsidR="00210C66" w:rsidRPr="00210C66" w:rsidRDefault="00210C66" w:rsidP="00210C66">
      <w:pPr>
        <w:bidi w:val="0"/>
        <w:spacing w:before="240" w:line="240" w:lineRule="auto"/>
        <w:rPr>
          <w:rFonts w:asciiTheme="majorBidi" w:hAnsiTheme="majorBidi" w:cstheme="majorBidi"/>
          <w:sz w:val="24"/>
          <w:szCs w:val="24"/>
        </w:rPr>
      </w:pPr>
      <w:r w:rsidRPr="00210C66">
        <w:rPr>
          <w:rFonts w:asciiTheme="majorBidi" w:hAnsiTheme="majorBidi" w:cstheme="majorBidi"/>
          <w:sz w:val="24"/>
          <w:szCs w:val="24"/>
        </w:rPr>
        <w:tab/>
      </w:r>
    </w:p>
    <w:p w14:paraId="0B6CE5A2"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lastRenderedPageBreak/>
        <w:t>Figure (4). Echocardiographic findings among both studied groups:</w:t>
      </w:r>
    </w:p>
    <w:p w14:paraId="6BB238BD" w14:textId="77777777" w:rsidR="00210C66" w:rsidRPr="00210C66" w:rsidRDefault="00210C66" w:rsidP="00210C66">
      <w:pPr>
        <w:bidi w:val="0"/>
        <w:spacing w:after="0" w:line="240" w:lineRule="auto"/>
        <w:rPr>
          <w:rFonts w:asciiTheme="majorBidi" w:hAnsiTheme="majorBidi" w:cstheme="majorBidi"/>
          <w:b/>
          <w:bCs/>
          <w:sz w:val="24"/>
          <w:szCs w:val="24"/>
        </w:rPr>
      </w:pPr>
    </w:p>
    <w:tbl>
      <w:tblPr>
        <w:tblW w:w="0" w:type="auto"/>
        <w:tblBorders>
          <w:top w:val="single" w:sz="18" w:space="0" w:color="F4B083" w:themeColor="accent2" w:themeTint="99"/>
          <w:left w:val="single" w:sz="18" w:space="0" w:color="F4B083" w:themeColor="accent2" w:themeTint="99"/>
          <w:bottom w:val="single" w:sz="18" w:space="0" w:color="F4B083" w:themeColor="accent2" w:themeTint="99"/>
          <w:right w:val="single" w:sz="18" w:space="0" w:color="F4B083" w:themeColor="accent2" w:themeTint="99"/>
        </w:tblBorders>
        <w:tblLook w:val="04A0" w:firstRow="1" w:lastRow="0" w:firstColumn="1" w:lastColumn="0" w:noHBand="0" w:noVBand="1"/>
      </w:tblPr>
      <w:tblGrid>
        <w:gridCol w:w="4356"/>
        <w:gridCol w:w="4068"/>
      </w:tblGrid>
      <w:tr w:rsidR="00210C66" w:rsidRPr="00210C66" w14:paraId="171CA869" w14:textId="77777777" w:rsidTr="004A3EFF">
        <w:tc>
          <w:tcPr>
            <w:tcW w:w="4356" w:type="dxa"/>
            <w:tcBorders>
              <w:top w:val="single" w:sz="18" w:space="0" w:color="F4B083" w:themeColor="accent2" w:themeTint="99"/>
              <w:left w:val="single" w:sz="18" w:space="0" w:color="F4B083" w:themeColor="accent2" w:themeTint="99"/>
              <w:bottom w:val="nil"/>
              <w:right w:val="nil"/>
            </w:tcBorders>
            <w:hideMark/>
          </w:tcPr>
          <w:p w14:paraId="2F37900A" w14:textId="77777777" w:rsidR="00210C66" w:rsidRPr="00210C66" w:rsidRDefault="00210C66" w:rsidP="00210C66">
            <w:pPr>
              <w:bidi w:val="0"/>
              <w:spacing w:after="0" w:line="240" w:lineRule="auto"/>
              <w:rPr>
                <w:rFonts w:asciiTheme="majorBidi" w:hAnsiTheme="majorBidi" w:cstheme="majorBidi"/>
                <w:b/>
                <w:bCs/>
                <w:sz w:val="24"/>
                <w:szCs w:val="24"/>
              </w:rPr>
            </w:pPr>
            <w:del w:id="11" w:author="Windows User" w:date="2021-03-10T14:22:00Z">
              <w:r w:rsidRPr="00210C66">
                <w:rPr>
                  <w:rFonts w:asciiTheme="majorBidi" w:hAnsiTheme="majorBidi" w:cstheme="majorBidi"/>
                  <w:noProof/>
                  <w:sz w:val="24"/>
                  <w:szCs w:val="24"/>
                </w:rPr>
                <w:drawing>
                  <wp:inline distT="0" distB="0" distL="0" distR="0" wp14:anchorId="7B1417F2" wp14:editId="4CE795FA">
                    <wp:extent cx="2565400" cy="2616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del>
            <w:ins w:id="12" w:author="Windows User" w:date="2021-03-10T14:22:00Z">
              <w:r w:rsidRPr="00210C66">
                <w:rPr>
                  <w:rFonts w:asciiTheme="majorBidi" w:hAnsiTheme="majorBidi" w:cstheme="majorBidi"/>
                  <w:noProof/>
                  <w:sz w:val="24"/>
                  <w:szCs w:val="24"/>
                </w:rPr>
                <w:drawing>
                  <wp:inline distT="0" distB="0" distL="0" distR="0" wp14:anchorId="6B71636C" wp14:editId="78000AA3">
                    <wp:extent cx="2565400" cy="2616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tc>
        <w:tc>
          <w:tcPr>
            <w:tcW w:w="4068" w:type="dxa"/>
            <w:tcBorders>
              <w:top w:val="single" w:sz="18" w:space="0" w:color="F4B083" w:themeColor="accent2" w:themeTint="99"/>
              <w:left w:val="nil"/>
              <w:bottom w:val="nil"/>
              <w:right w:val="single" w:sz="18" w:space="0" w:color="F4B083" w:themeColor="accent2" w:themeTint="99"/>
            </w:tcBorders>
            <w:hideMark/>
          </w:tcPr>
          <w:p w14:paraId="019DA056" w14:textId="77777777" w:rsidR="00210C66" w:rsidRPr="00210C66" w:rsidRDefault="00210C66" w:rsidP="00210C66">
            <w:pPr>
              <w:bidi w:val="0"/>
              <w:spacing w:after="0" w:line="240" w:lineRule="auto"/>
              <w:rPr>
                <w:rFonts w:asciiTheme="majorBidi" w:hAnsiTheme="majorBidi" w:cstheme="majorBidi"/>
                <w:b/>
                <w:bCs/>
                <w:sz w:val="24"/>
                <w:szCs w:val="24"/>
              </w:rPr>
            </w:pPr>
            <w:del w:id="13" w:author="Windows User" w:date="2021-03-10T14:22:00Z">
              <w:r w:rsidRPr="00210C66">
                <w:rPr>
                  <w:rFonts w:asciiTheme="majorBidi" w:hAnsiTheme="majorBidi" w:cstheme="majorBidi"/>
                  <w:noProof/>
                  <w:sz w:val="24"/>
                  <w:szCs w:val="24"/>
                </w:rPr>
                <w:drawing>
                  <wp:inline distT="0" distB="0" distL="0" distR="0" wp14:anchorId="34A4F857" wp14:editId="37D7F573">
                    <wp:extent cx="2444750" cy="26289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del>
            <w:ins w:id="14" w:author="Windows User" w:date="2021-03-10T14:22:00Z">
              <w:r w:rsidRPr="00210C66">
                <w:rPr>
                  <w:rFonts w:asciiTheme="majorBidi" w:hAnsiTheme="majorBidi" w:cstheme="majorBidi"/>
                  <w:noProof/>
                  <w:sz w:val="24"/>
                  <w:szCs w:val="24"/>
                </w:rPr>
                <w:drawing>
                  <wp:inline distT="0" distB="0" distL="0" distR="0" wp14:anchorId="72F0206E" wp14:editId="01190C22">
                    <wp:extent cx="2444750" cy="26289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p>
        </w:tc>
      </w:tr>
      <w:tr w:rsidR="00210C66" w:rsidRPr="00210C66" w14:paraId="7DEDF293" w14:textId="77777777" w:rsidTr="004A3EFF">
        <w:tc>
          <w:tcPr>
            <w:tcW w:w="4356" w:type="dxa"/>
            <w:tcBorders>
              <w:top w:val="nil"/>
              <w:left w:val="single" w:sz="18" w:space="0" w:color="F4B083" w:themeColor="accent2" w:themeTint="99"/>
              <w:bottom w:val="nil"/>
              <w:right w:val="nil"/>
            </w:tcBorders>
            <w:hideMark/>
          </w:tcPr>
          <w:p w14:paraId="41757B38"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 xml:space="preserve">(A) </w:t>
            </w:r>
            <w:r w:rsidRPr="00210C66">
              <w:rPr>
                <w:rFonts w:asciiTheme="majorBidi" w:hAnsiTheme="majorBidi" w:cstheme="majorBidi"/>
                <w:sz w:val="24"/>
                <w:szCs w:val="24"/>
              </w:rPr>
              <w:t>EF among both groups</w:t>
            </w:r>
          </w:p>
        </w:tc>
        <w:tc>
          <w:tcPr>
            <w:tcW w:w="4068" w:type="dxa"/>
            <w:tcBorders>
              <w:top w:val="nil"/>
              <w:left w:val="nil"/>
              <w:bottom w:val="nil"/>
              <w:right w:val="single" w:sz="18" w:space="0" w:color="F4B083" w:themeColor="accent2" w:themeTint="99"/>
            </w:tcBorders>
            <w:hideMark/>
          </w:tcPr>
          <w:p w14:paraId="5304E5BA"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 xml:space="preserve">(B) </w:t>
            </w:r>
            <w:r w:rsidRPr="00210C66">
              <w:rPr>
                <w:rFonts w:asciiTheme="majorBidi" w:hAnsiTheme="majorBidi" w:cstheme="majorBidi"/>
                <w:sz w:val="24"/>
                <w:szCs w:val="24"/>
              </w:rPr>
              <w:t>LVMI among both groups</w:t>
            </w:r>
          </w:p>
        </w:tc>
      </w:tr>
      <w:tr w:rsidR="00210C66" w:rsidRPr="00210C66" w14:paraId="3300DDA0" w14:textId="77777777" w:rsidTr="004A3EFF">
        <w:tc>
          <w:tcPr>
            <w:tcW w:w="4356" w:type="dxa"/>
            <w:tcBorders>
              <w:top w:val="nil"/>
              <w:left w:val="single" w:sz="18" w:space="0" w:color="F4B083" w:themeColor="accent2" w:themeTint="99"/>
              <w:bottom w:val="nil"/>
              <w:right w:val="nil"/>
            </w:tcBorders>
            <w:hideMark/>
          </w:tcPr>
          <w:p w14:paraId="2C7FE1B9" w14:textId="77777777" w:rsidR="00210C66" w:rsidRPr="00210C66" w:rsidRDefault="00210C66" w:rsidP="00210C66">
            <w:pPr>
              <w:bidi w:val="0"/>
              <w:spacing w:after="0" w:line="240" w:lineRule="auto"/>
              <w:rPr>
                <w:rFonts w:asciiTheme="majorBidi" w:hAnsiTheme="majorBidi" w:cstheme="majorBidi"/>
                <w:b/>
                <w:bCs/>
                <w:sz w:val="24"/>
                <w:szCs w:val="24"/>
              </w:rPr>
            </w:pPr>
            <w:ins w:id="15" w:author="Windows User" w:date="2021-03-10T14:22:00Z">
              <w:r w:rsidRPr="00210C66">
                <w:rPr>
                  <w:noProof/>
                </w:rPr>
                <w:drawing>
                  <wp:inline distT="0" distB="0" distL="0" distR="0" wp14:anchorId="38F324AE" wp14:editId="62D3071E">
                    <wp:extent cx="2625725" cy="2519916"/>
                    <wp:effectExtent l="0" t="0" r="3175" b="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ins>
            <w:del w:id="16" w:author="Windows User" w:date="2021-03-10T14:22:00Z">
              <w:r w:rsidRPr="00210C66">
                <w:rPr>
                  <w:rFonts w:asciiTheme="majorBidi" w:hAnsiTheme="majorBidi" w:cstheme="majorBidi"/>
                  <w:noProof/>
                  <w:sz w:val="24"/>
                  <w:szCs w:val="24"/>
                </w:rPr>
                <w:drawing>
                  <wp:inline distT="0" distB="0" distL="0" distR="0" wp14:anchorId="54C50262" wp14:editId="24F94671">
                    <wp:extent cx="2628900" cy="25209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del>
          </w:p>
        </w:tc>
        <w:tc>
          <w:tcPr>
            <w:tcW w:w="4068" w:type="dxa"/>
            <w:tcBorders>
              <w:top w:val="nil"/>
              <w:left w:val="nil"/>
              <w:bottom w:val="nil"/>
              <w:right w:val="single" w:sz="18" w:space="0" w:color="F4B083" w:themeColor="accent2" w:themeTint="99"/>
            </w:tcBorders>
            <w:hideMark/>
          </w:tcPr>
          <w:p w14:paraId="41033479" w14:textId="77777777" w:rsidR="00210C66" w:rsidRPr="00210C66" w:rsidRDefault="00210C66" w:rsidP="00210C66">
            <w:pPr>
              <w:bidi w:val="0"/>
              <w:spacing w:after="0" w:line="240" w:lineRule="auto"/>
              <w:rPr>
                <w:rFonts w:asciiTheme="majorBidi" w:hAnsiTheme="majorBidi" w:cstheme="majorBidi"/>
                <w:b/>
                <w:bCs/>
                <w:sz w:val="24"/>
                <w:szCs w:val="24"/>
              </w:rPr>
            </w:pPr>
            <w:del w:id="17" w:author="Windows User" w:date="2021-03-10T14:22:00Z">
              <w:r w:rsidRPr="00210C66">
                <w:rPr>
                  <w:rFonts w:asciiTheme="majorBidi" w:hAnsiTheme="majorBidi" w:cstheme="majorBidi"/>
                  <w:noProof/>
                  <w:sz w:val="24"/>
                  <w:szCs w:val="24"/>
                </w:rPr>
                <w:drawing>
                  <wp:inline distT="0" distB="0" distL="0" distR="0" wp14:anchorId="0A10128E" wp14:editId="25A4793A">
                    <wp:extent cx="2393950" cy="2457450"/>
                    <wp:effectExtent l="0" t="0" r="635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del>
            <w:ins w:id="18" w:author="Windows User" w:date="2021-03-10T14:22:00Z">
              <w:r w:rsidRPr="00210C66">
                <w:rPr>
                  <w:rFonts w:asciiTheme="majorBidi" w:hAnsiTheme="majorBidi" w:cstheme="majorBidi"/>
                  <w:noProof/>
                  <w:sz w:val="24"/>
                  <w:szCs w:val="24"/>
                </w:rPr>
                <w:drawing>
                  <wp:inline distT="0" distB="0" distL="0" distR="0" wp14:anchorId="31CB5CEB" wp14:editId="61B87BB6">
                    <wp:extent cx="2393950" cy="2457450"/>
                    <wp:effectExtent l="0" t="0" r="63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tc>
      </w:tr>
      <w:tr w:rsidR="00210C66" w:rsidRPr="00210C66" w14:paraId="2987E4B5" w14:textId="77777777" w:rsidTr="004A3EFF">
        <w:tc>
          <w:tcPr>
            <w:tcW w:w="4356" w:type="dxa"/>
            <w:tcBorders>
              <w:top w:val="nil"/>
              <w:left w:val="single" w:sz="18" w:space="0" w:color="F4B083" w:themeColor="accent2" w:themeTint="99"/>
              <w:bottom w:val="nil"/>
              <w:right w:val="nil"/>
            </w:tcBorders>
            <w:hideMark/>
          </w:tcPr>
          <w:p w14:paraId="43430A88"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 xml:space="preserve">(C) </w:t>
            </w:r>
            <w:r w:rsidRPr="00210C66">
              <w:rPr>
                <w:rFonts w:asciiTheme="majorBidi" w:hAnsiTheme="majorBidi" w:cstheme="majorBidi"/>
                <w:sz w:val="24"/>
                <w:szCs w:val="24"/>
              </w:rPr>
              <w:t>LV Maas among both groups</w:t>
            </w:r>
          </w:p>
        </w:tc>
        <w:tc>
          <w:tcPr>
            <w:tcW w:w="4068" w:type="dxa"/>
            <w:tcBorders>
              <w:top w:val="nil"/>
              <w:left w:val="nil"/>
              <w:bottom w:val="nil"/>
              <w:right w:val="single" w:sz="18" w:space="0" w:color="F4B083" w:themeColor="accent2" w:themeTint="99"/>
            </w:tcBorders>
            <w:hideMark/>
          </w:tcPr>
          <w:p w14:paraId="7DF7E137"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 xml:space="preserve">(D)  </w:t>
            </w:r>
            <w:r w:rsidRPr="00210C66">
              <w:rPr>
                <w:rFonts w:asciiTheme="majorBidi" w:hAnsiTheme="majorBidi" w:cstheme="majorBidi"/>
                <w:sz w:val="24"/>
                <w:szCs w:val="24"/>
              </w:rPr>
              <w:t>LV volume among both groups</w:t>
            </w:r>
          </w:p>
        </w:tc>
      </w:tr>
      <w:tr w:rsidR="00210C66" w:rsidRPr="00210C66" w14:paraId="2EA74895" w14:textId="77777777" w:rsidTr="004A3EFF">
        <w:tc>
          <w:tcPr>
            <w:tcW w:w="4356" w:type="dxa"/>
            <w:tcBorders>
              <w:top w:val="nil"/>
              <w:left w:val="single" w:sz="18" w:space="0" w:color="F4B083" w:themeColor="accent2" w:themeTint="99"/>
              <w:bottom w:val="nil"/>
              <w:right w:val="nil"/>
            </w:tcBorders>
            <w:hideMark/>
          </w:tcPr>
          <w:p w14:paraId="5D5DB29E" w14:textId="77777777" w:rsidR="00210C66" w:rsidRPr="00210C66" w:rsidRDefault="00210C66" w:rsidP="00210C66">
            <w:pPr>
              <w:bidi w:val="0"/>
              <w:spacing w:after="0" w:line="240" w:lineRule="auto"/>
              <w:rPr>
                <w:rFonts w:asciiTheme="majorBidi" w:hAnsiTheme="majorBidi" w:cstheme="majorBidi"/>
                <w:b/>
                <w:bCs/>
                <w:sz w:val="24"/>
                <w:szCs w:val="24"/>
              </w:rPr>
            </w:pPr>
            <w:del w:id="19" w:author="Windows User" w:date="2021-03-10T14:22:00Z">
              <w:r w:rsidRPr="00210C66">
                <w:rPr>
                  <w:rFonts w:asciiTheme="majorBidi" w:hAnsiTheme="majorBidi" w:cstheme="majorBidi"/>
                  <w:noProof/>
                  <w:sz w:val="24"/>
                  <w:szCs w:val="24"/>
                </w:rPr>
                <w:drawing>
                  <wp:inline distT="0" distB="0" distL="0" distR="0" wp14:anchorId="7D6ED4DF" wp14:editId="1FE97476">
                    <wp:extent cx="2603500" cy="2724150"/>
                    <wp:effectExtent l="0" t="0" r="63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del>
          </w:p>
        </w:tc>
        <w:tc>
          <w:tcPr>
            <w:tcW w:w="4068" w:type="dxa"/>
            <w:vMerge w:val="restart"/>
            <w:tcBorders>
              <w:top w:val="nil"/>
              <w:left w:val="nil"/>
              <w:bottom w:val="single" w:sz="18" w:space="0" w:color="F4B083" w:themeColor="accent2" w:themeTint="99"/>
              <w:right w:val="single" w:sz="18" w:space="0" w:color="F4B083" w:themeColor="accent2" w:themeTint="99"/>
            </w:tcBorders>
            <w:hideMark/>
          </w:tcPr>
          <w:p w14:paraId="6E9A4072" w14:textId="77777777" w:rsidR="00210C66" w:rsidRPr="00210C66" w:rsidRDefault="00210C66" w:rsidP="00210C66">
            <w:pPr>
              <w:bidi w:val="0"/>
              <w:spacing w:after="0" w:line="240" w:lineRule="auto"/>
              <w:rPr>
                <w:rFonts w:asciiTheme="majorBidi" w:hAnsiTheme="majorBidi" w:cstheme="majorBidi"/>
                <w:b/>
                <w:bCs/>
                <w:sz w:val="24"/>
                <w:szCs w:val="24"/>
              </w:rPr>
            </w:pPr>
          </w:p>
        </w:tc>
      </w:tr>
      <w:tr w:rsidR="00210C66" w:rsidRPr="00210C66" w14:paraId="23F73E4C" w14:textId="77777777" w:rsidTr="004A3EFF">
        <w:tc>
          <w:tcPr>
            <w:tcW w:w="4356" w:type="dxa"/>
            <w:tcBorders>
              <w:top w:val="nil"/>
              <w:left w:val="single" w:sz="18" w:space="0" w:color="F4B083" w:themeColor="accent2" w:themeTint="99"/>
              <w:bottom w:val="single" w:sz="18" w:space="0" w:color="F4B083" w:themeColor="accent2" w:themeTint="99"/>
              <w:right w:val="nil"/>
            </w:tcBorders>
            <w:hideMark/>
          </w:tcPr>
          <w:p w14:paraId="629836A5" w14:textId="77777777" w:rsidR="00210C66" w:rsidRPr="00210C66" w:rsidRDefault="00210C66" w:rsidP="00210C66">
            <w:pPr>
              <w:bidi w:val="0"/>
              <w:spacing w:after="0" w:line="240" w:lineRule="auto"/>
              <w:rPr>
                <w:rFonts w:asciiTheme="majorBidi" w:hAnsiTheme="majorBidi" w:cstheme="majorBidi"/>
                <w:b/>
                <w:bCs/>
                <w:sz w:val="24"/>
                <w:szCs w:val="24"/>
              </w:rPr>
            </w:pPr>
          </w:p>
        </w:tc>
        <w:tc>
          <w:tcPr>
            <w:tcW w:w="0" w:type="auto"/>
            <w:vMerge/>
            <w:tcBorders>
              <w:top w:val="nil"/>
              <w:left w:val="nil"/>
              <w:bottom w:val="single" w:sz="18" w:space="0" w:color="F4B083" w:themeColor="accent2" w:themeTint="99"/>
              <w:right w:val="single" w:sz="18" w:space="0" w:color="F4B083" w:themeColor="accent2" w:themeTint="99"/>
            </w:tcBorders>
            <w:vAlign w:val="center"/>
            <w:hideMark/>
          </w:tcPr>
          <w:p w14:paraId="047552D4" w14:textId="77777777" w:rsidR="00210C66" w:rsidRPr="00210C66" w:rsidRDefault="00210C66" w:rsidP="00210C66">
            <w:pPr>
              <w:bidi w:val="0"/>
              <w:spacing w:after="0" w:line="240" w:lineRule="auto"/>
              <w:rPr>
                <w:rFonts w:asciiTheme="majorBidi" w:hAnsiTheme="majorBidi" w:cstheme="majorBidi"/>
                <w:b/>
                <w:bCs/>
                <w:sz w:val="24"/>
                <w:szCs w:val="24"/>
              </w:rPr>
            </w:pPr>
          </w:p>
        </w:tc>
      </w:tr>
    </w:tbl>
    <w:p w14:paraId="5F1DB4B0"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EF: Ejection Fraction, LV: Left Ventricle</w:t>
      </w:r>
    </w:p>
    <w:p w14:paraId="11A99DEE" w14:textId="77777777" w:rsidR="00210C66" w:rsidRPr="00210C66" w:rsidRDefault="00210C66" w:rsidP="00210C66">
      <w:pPr>
        <w:numPr>
          <w:ilvl w:val="0"/>
          <w:numId w:val="3"/>
        </w:numPr>
        <w:bidi w:val="0"/>
        <w:spacing w:after="0" w:line="240" w:lineRule="auto"/>
        <w:contextualSpacing/>
        <w:rPr>
          <w:rFonts w:asciiTheme="majorBidi" w:hAnsiTheme="majorBidi" w:cstheme="majorBidi"/>
          <w:sz w:val="24"/>
          <w:szCs w:val="24"/>
        </w:rPr>
      </w:pPr>
      <w:r w:rsidRPr="00210C66">
        <w:rPr>
          <w:rFonts w:asciiTheme="majorBidi" w:hAnsiTheme="majorBidi" w:cstheme="majorBidi"/>
          <w:sz w:val="24"/>
          <w:szCs w:val="24"/>
        </w:rPr>
        <w:t>EF among both groups at different follow up points.</w:t>
      </w:r>
    </w:p>
    <w:p w14:paraId="331C6CB5" w14:textId="77777777" w:rsidR="00210C66" w:rsidRPr="00210C66" w:rsidRDefault="00210C66" w:rsidP="00210C66">
      <w:pPr>
        <w:numPr>
          <w:ilvl w:val="0"/>
          <w:numId w:val="3"/>
        </w:numPr>
        <w:bidi w:val="0"/>
        <w:spacing w:after="0" w:line="240" w:lineRule="auto"/>
        <w:contextualSpacing/>
        <w:rPr>
          <w:rFonts w:asciiTheme="majorBidi" w:hAnsiTheme="majorBidi" w:cstheme="majorBidi"/>
          <w:sz w:val="24"/>
          <w:szCs w:val="24"/>
        </w:rPr>
      </w:pPr>
      <w:r w:rsidRPr="00210C66">
        <w:rPr>
          <w:rFonts w:asciiTheme="majorBidi" w:hAnsiTheme="majorBidi" w:cstheme="majorBidi"/>
          <w:sz w:val="24"/>
          <w:szCs w:val="24"/>
        </w:rPr>
        <w:t>LVMI among both groups at different follow up points.</w:t>
      </w:r>
    </w:p>
    <w:p w14:paraId="64832CE6" w14:textId="77777777" w:rsidR="00210C66" w:rsidRPr="00210C66" w:rsidRDefault="00210C66" w:rsidP="00210C66">
      <w:pPr>
        <w:numPr>
          <w:ilvl w:val="0"/>
          <w:numId w:val="3"/>
        </w:numPr>
        <w:bidi w:val="0"/>
        <w:spacing w:after="0" w:line="240" w:lineRule="auto"/>
        <w:contextualSpacing/>
        <w:rPr>
          <w:rFonts w:asciiTheme="majorBidi" w:hAnsiTheme="majorBidi" w:cstheme="majorBidi"/>
          <w:sz w:val="24"/>
          <w:szCs w:val="24"/>
        </w:rPr>
      </w:pPr>
      <w:r w:rsidRPr="00210C66">
        <w:rPr>
          <w:rFonts w:asciiTheme="majorBidi" w:hAnsiTheme="majorBidi" w:cstheme="majorBidi"/>
          <w:sz w:val="24"/>
          <w:szCs w:val="24"/>
        </w:rPr>
        <w:t>LV Maas among both groups at different follow up points.</w:t>
      </w:r>
    </w:p>
    <w:p w14:paraId="175E68E5" w14:textId="77777777" w:rsidR="00210C66" w:rsidRPr="00210C66" w:rsidRDefault="00210C66" w:rsidP="00210C66">
      <w:pPr>
        <w:numPr>
          <w:ilvl w:val="0"/>
          <w:numId w:val="3"/>
        </w:numPr>
        <w:bidi w:val="0"/>
        <w:spacing w:after="0" w:line="240" w:lineRule="auto"/>
        <w:contextualSpacing/>
        <w:rPr>
          <w:rFonts w:asciiTheme="majorBidi" w:hAnsiTheme="majorBidi" w:cstheme="majorBidi"/>
          <w:sz w:val="24"/>
          <w:szCs w:val="24"/>
        </w:rPr>
      </w:pPr>
      <w:r w:rsidRPr="00210C66">
        <w:rPr>
          <w:rFonts w:asciiTheme="majorBidi" w:hAnsiTheme="majorBidi" w:cstheme="majorBidi"/>
          <w:sz w:val="24"/>
          <w:szCs w:val="24"/>
        </w:rPr>
        <w:t xml:space="preserve"> LV volume among both groups at different follow up points.</w:t>
      </w:r>
    </w:p>
    <w:p w14:paraId="1BEADDE7" w14:textId="77777777" w:rsidR="00210C66" w:rsidRPr="00210C66" w:rsidRDefault="00210C66" w:rsidP="00210C66">
      <w:pPr>
        <w:bidi w:val="0"/>
        <w:spacing w:after="0" w:line="240" w:lineRule="auto"/>
        <w:contextualSpacing/>
        <w:rPr>
          <w:rFonts w:asciiTheme="majorBidi" w:hAnsiTheme="majorBidi" w:cstheme="majorBidi"/>
          <w:sz w:val="24"/>
          <w:szCs w:val="24"/>
        </w:rPr>
      </w:pPr>
    </w:p>
    <w:p w14:paraId="1C4FB00D" w14:textId="77777777" w:rsidR="00210C66" w:rsidRPr="00210C66" w:rsidRDefault="00210C66" w:rsidP="00210C66">
      <w:pPr>
        <w:bidi w:val="0"/>
        <w:spacing w:after="0" w:line="240" w:lineRule="auto"/>
        <w:contextualSpacing/>
        <w:rPr>
          <w:rFonts w:asciiTheme="majorBidi" w:hAnsiTheme="majorBidi" w:cstheme="majorBidi"/>
          <w:sz w:val="24"/>
          <w:szCs w:val="24"/>
        </w:rPr>
      </w:pPr>
    </w:p>
    <w:p w14:paraId="3821A0FD"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Overall, it is evident from figure (4) that the improvement in EF, LV mass index, LV mass, and LV volume were all statically significantly better in the intervention group compared to the control group</w:t>
      </w:r>
      <w:r w:rsidRPr="00210C66">
        <w:rPr>
          <w:rFonts w:asciiTheme="majorBidi" w:hAnsiTheme="majorBidi" w:cstheme="majorBidi"/>
          <w:b/>
          <w:bCs/>
          <w:sz w:val="24"/>
          <w:szCs w:val="24"/>
        </w:rPr>
        <w:t>. (</w:t>
      </w:r>
      <w:r w:rsidRPr="00210C66">
        <w:rPr>
          <w:rFonts w:asciiTheme="majorBidi" w:hAnsiTheme="majorBidi" w:cstheme="majorBidi"/>
          <w:sz w:val="24"/>
          <w:szCs w:val="24"/>
        </w:rPr>
        <w:t>P1, comparison between control and intervention groups at each time point, Independent t test was used, p2 comparison of repeated measures across time, repeated measure ANOVA was used. P3, comparison between both groups across time, repeated measure ANCOVA was used). Post-hoc test was used for multiple p-values.</w:t>
      </w:r>
    </w:p>
    <w:p w14:paraId="7D29E193" w14:textId="77777777" w:rsidR="00210C66" w:rsidRPr="00210C66" w:rsidRDefault="00210C66" w:rsidP="00210C66">
      <w:pPr>
        <w:bidi w:val="0"/>
        <w:spacing w:line="240" w:lineRule="auto"/>
        <w:rPr>
          <w:rFonts w:asciiTheme="majorBidi" w:hAnsiTheme="majorBidi" w:cstheme="majorBidi"/>
        </w:rPr>
      </w:pPr>
      <w:r w:rsidRPr="00210C66">
        <w:rPr>
          <w:rFonts w:asciiTheme="majorBidi" w:hAnsiTheme="majorBidi" w:cstheme="majorBidi"/>
          <w:b/>
          <w:bCs/>
          <w:sz w:val="24"/>
          <w:szCs w:val="24"/>
        </w:rPr>
        <w:lastRenderedPageBreak/>
        <w:t>Figure (5)</w:t>
      </w:r>
      <w:r w:rsidRPr="00210C66">
        <w:rPr>
          <w:rFonts w:asciiTheme="majorBidi" w:hAnsiTheme="majorBidi" w:cstheme="majorBidi"/>
          <w:sz w:val="24"/>
          <w:szCs w:val="24"/>
        </w:rPr>
        <w:t xml:space="preserve">. </w:t>
      </w:r>
      <w:r w:rsidRPr="00210C66">
        <w:rPr>
          <w:rFonts w:asciiTheme="majorBidi" w:hAnsiTheme="majorBidi" w:cstheme="majorBidi"/>
          <w:b/>
          <w:bCs/>
          <w:sz w:val="24"/>
          <w:szCs w:val="24"/>
        </w:rPr>
        <w:t>The percentage of Diastolic Dysfunction in the intervention (Group A) vs control (Group B)</w:t>
      </w:r>
      <w:r w:rsidRPr="00210C66">
        <w:rPr>
          <w:rFonts w:asciiTheme="majorBidi" w:hAnsiTheme="majorBidi" w:cstheme="majorBidi"/>
          <w:sz w:val="24"/>
          <w:szCs w:val="24"/>
        </w:rPr>
        <w:t xml:space="preserve"> </w:t>
      </w:r>
      <w:r w:rsidRPr="00210C66">
        <w:rPr>
          <w:rFonts w:asciiTheme="majorBidi" w:hAnsiTheme="majorBidi" w:cstheme="majorBidi"/>
        </w:rPr>
        <w:t>showed no statistically significant difference across different time points between groups.</w:t>
      </w:r>
    </w:p>
    <w:p w14:paraId="4ABFB22C" w14:textId="77777777" w:rsidR="00210C66" w:rsidRPr="00210C66" w:rsidRDefault="00210C66" w:rsidP="00210C66">
      <w:pPr>
        <w:bidi w:val="0"/>
        <w:spacing w:line="240" w:lineRule="auto"/>
        <w:jc w:val="center"/>
        <w:rPr>
          <w:rFonts w:asciiTheme="majorBidi" w:hAnsiTheme="majorBidi" w:cstheme="majorBidi"/>
          <w:sz w:val="24"/>
          <w:szCs w:val="24"/>
        </w:rPr>
      </w:pPr>
      <w:r w:rsidRPr="00210C66">
        <w:rPr>
          <w:noProof/>
          <w:bdr w:val="single" w:sz="12" w:space="0" w:color="ED7D31" w:themeColor="accent2"/>
        </w:rPr>
        <w:drawing>
          <wp:inline distT="0" distB="0" distL="0" distR="0" wp14:anchorId="5A2599AC" wp14:editId="6F854E46">
            <wp:extent cx="5029200" cy="1828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1828800"/>
                    </a:xfrm>
                    <a:prstGeom prst="rect">
                      <a:avLst/>
                    </a:prstGeom>
                    <a:noFill/>
                  </pic:spPr>
                </pic:pic>
              </a:graphicData>
            </a:graphic>
          </wp:inline>
        </w:drawing>
      </w:r>
    </w:p>
    <w:p w14:paraId="37231FDF"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Table (9). Comparison of new myocardial ischemia among both studied groups.</w:t>
      </w:r>
    </w:p>
    <w:tbl>
      <w:tblPr>
        <w:tblW w:w="5000" w:type="pct"/>
        <w:tblBorders>
          <w:top w:val="thinThickSmallGap" w:sz="24" w:space="0" w:color="002060"/>
          <w:left w:val="thinThickSmallGap" w:sz="24" w:space="0" w:color="002060"/>
          <w:bottom w:val="thickThinSmallGap" w:sz="24" w:space="0" w:color="002060"/>
          <w:right w:val="thickThinSmallGap" w:sz="24" w:space="0" w:color="002060"/>
        </w:tblBorders>
        <w:shd w:val="clear" w:color="auto" w:fill="FFFFFF" w:themeFill="background1"/>
        <w:tblLook w:val="04A0" w:firstRow="1" w:lastRow="0" w:firstColumn="1" w:lastColumn="0" w:noHBand="0" w:noVBand="1"/>
      </w:tblPr>
      <w:tblGrid>
        <w:gridCol w:w="4679"/>
        <w:gridCol w:w="836"/>
        <w:gridCol w:w="855"/>
        <w:gridCol w:w="1048"/>
        <w:gridCol w:w="1096"/>
        <w:gridCol w:w="756"/>
      </w:tblGrid>
      <w:tr w:rsidR="00210C66" w:rsidRPr="00210C66" w14:paraId="3F360CA3" w14:textId="77777777" w:rsidTr="004A3EFF">
        <w:trPr>
          <w:trHeight w:val="525"/>
        </w:trPr>
        <w:tc>
          <w:tcPr>
            <w:tcW w:w="2524" w:type="pct"/>
            <w:vMerge w:val="restart"/>
            <w:shd w:val="clear" w:color="auto" w:fill="D9E2F3" w:themeFill="accent1" w:themeFillTint="33"/>
            <w:noWrap/>
            <w:hideMark/>
          </w:tcPr>
          <w:p w14:paraId="598A7857" w14:textId="77777777" w:rsidR="00210C66" w:rsidRPr="00210C66" w:rsidRDefault="00210C66" w:rsidP="00210C66">
            <w:pPr>
              <w:spacing w:line="240" w:lineRule="auto"/>
              <w:rPr>
                <w:rFonts w:asciiTheme="majorBidi" w:hAnsiTheme="majorBidi" w:cstheme="majorBidi"/>
                <w:sz w:val="24"/>
                <w:szCs w:val="24"/>
              </w:rPr>
            </w:pPr>
          </w:p>
        </w:tc>
        <w:tc>
          <w:tcPr>
            <w:tcW w:w="912" w:type="pct"/>
            <w:gridSpan w:val="2"/>
            <w:shd w:val="clear" w:color="auto" w:fill="D9E2F3" w:themeFill="accent1" w:themeFillTint="33"/>
            <w:noWrap/>
            <w:hideMark/>
          </w:tcPr>
          <w:p w14:paraId="303782A4"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 xml:space="preserve">Control group </w:t>
            </w:r>
          </w:p>
          <w:p w14:paraId="5C9B89AB"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1156" w:type="pct"/>
            <w:gridSpan w:val="2"/>
            <w:shd w:val="clear" w:color="auto" w:fill="D9E2F3" w:themeFill="accent1" w:themeFillTint="33"/>
            <w:noWrap/>
            <w:hideMark/>
          </w:tcPr>
          <w:p w14:paraId="55FD58E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intervention group</w:t>
            </w:r>
          </w:p>
          <w:p w14:paraId="7347C84A"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 = 50)</w:t>
            </w:r>
          </w:p>
        </w:tc>
        <w:tc>
          <w:tcPr>
            <w:tcW w:w="408" w:type="pct"/>
            <w:vMerge w:val="restart"/>
            <w:shd w:val="clear" w:color="auto" w:fill="D9E2F3" w:themeFill="accent1" w:themeFillTint="33"/>
            <w:noWrap/>
            <w:vAlign w:val="center"/>
            <w:hideMark/>
          </w:tcPr>
          <w:p w14:paraId="23DBB832"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r w:rsidRPr="00210C66">
              <w:rPr>
                <w:rFonts w:asciiTheme="majorBidi" w:eastAsia="Times New Roman" w:hAnsiTheme="majorBidi" w:cstheme="majorBidi"/>
                <w:b/>
                <w:bCs/>
                <w:i/>
                <w:iCs/>
                <w:sz w:val="24"/>
                <w:szCs w:val="24"/>
              </w:rPr>
              <w:t>P1</w:t>
            </w:r>
          </w:p>
        </w:tc>
      </w:tr>
      <w:tr w:rsidR="00210C66" w:rsidRPr="00210C66" w14:paraId="751202AC" w14:textId="77777777" w:rsidTr="004A3EFF">
        <w:trPr>
          <w:trHeight w:val="300"/>
        </w:trPr>
        <w:tc>
          <w:tcPr>
            <w:tcW w:w="0" w:type="auto"/>
            <w:vMerge/>
            <w:shd w:val="clear" w:color="auto" w:fill="FFFFFF" w:themeFill="background1"/>
            <w:vAlign w:val="center"/>
            <w:hideMark/>
          </w:tcPr>
          <w:p w14:paraId="178FA514" w14:textId="77777777" w:rsidR="00210C66" w:rsidRPr="00210C66" w:rsidRDefault="00210C66" w:rsidP="00210C66">
            <w:pPr>
              <w:bidi w:val="0"/>
              <w:spacing w:after="0" w:line="240" w:lineRule="auto"/>
              <w:rPr>
                <w:rFonts w:asciiTheme="majorBidi" w:hAnsiTheme="majorBidi" w:cstheme="majorBidi"/>
                <w:sz w:val="24"/>
                <w:szCs w:val="24"/>
              </w:rPr>
            </w:pPr>
          </w:p>
        </w:tc>
        <w:tc>
          <w:tcPr>
            <w:tcW w:w="451" w:type="pct"/>
            <w:shd w:val="clear" w:color="auto" w:fill="D9E2F3" w:themeFill="accent1" w:themeFillTint="33"/>
            <w:noWrap/>
            <w:hideMark/>
          </w:tcPr>
          <w:p w14:paraId="7CBCBE4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w:t>
            </w:r>
          </w:p>
        </w:tc>
        <w:tc>
          <w:tcPr>
            <w:tcW w:w="461" w:type="pct"/>
            <w:shd w:val="clear" w:color="auto" w:fill="D9E2F3" w:themeFill="accent1" w:themeFillTint="33"/>
            <w:hideMark/>
          </w:tcPr>
          <w:p w14:paraId="6FDC13E9"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w:t>
            </w:r>
          </w:p>
        </w:tc>
        <w:tc>
          <w:tcPr>
            <w:tcW w:w="565" w:type="pct"/>
            <w:shd w:val="clear" w:color="auto" w:fill="D9E2F3" w:themeFill="accent1" w:themeFillTint="33"/>
            <w:noWrap/>
            <w:hideMark/>
          </w:tcPr>
          <w:p w14:paraId="68F4D059"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N</w:t>
            </w:r>
          </w:p>
        </w:tc>
        <w:tc>
          <w:tcPr>
            <w:tcW w:w="591" w:type="pct"/>
            <w:shd w:val="clear" w:color="auto" w:fill="D9E2F3" w:themeFill="accent1" w:themeFillTint="33"/>
            <w:hideMark/>
          </w:tcPr>
          <w:p w14:paraId="12E9C62B"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w:t>
            </w:r>
          </w:p>
        </w:tc>
        <w:tc>
          <w:tcPr>
            <w:tcW w:w="0" w:type="auto"/>
            <w:vMerge/>
            <w:shd w:val="clear" w:color="auto" w:fill="FFFFFF" w:themeFill="background1"/>
            <w:vAlign w:val="center"/>
            <w:hideMark/>
          </w:tcPr>
          <w:p w14:paraId="2D641F50"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p>
        </w:tc>
      </w:tr>
      <w:tr w:rsidR="00210C66" w:rsidRPr="00210C66" w14:paraId="0CCE3A7E" w14:textId="77777777" w:rsidTr="004A3EFF">
        <w:trPr>
          <w:trHeight w:val="300"/>
        </w:trPr>
        <w:tc>
          <w:tcPr>
            <w:tcW w:w="2524" w:type="pct"/>
            <w:shd w:val="clear" w:color="auto" w:fill="D9E2F3" w:themeFill="accent1" w:themeFillTint="33"/>
            <w:noWrap/>
            <w:hideMark/>
          </w:tcPr>
          <w:p w14:paraId="4EFD6CAE"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sz w:val="24"/>
                <w:szCs w:val="24"/>
              </w:rPr>
              <w:t>New Myocardial Ischemia</w:t>
            </w:r>
          </w:p>
        </w:tc>
        <w:tc>
          <w:tcPr>
            <w:tcW w:w="451" w:type="pct"/>
            <w:shd w:val="clear" w:color="auto" w:fill="FFFFFF" w:themeFill="background1"/>
            <w:noWrap/>
            <w:hideMark/>
          </w:tcPr>
          <w:p w14:paraId="6B3F3423"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16</w:t>
            </w:r>
          </w:p>
        </w:tc>
        <w:tc>
          <w:tcPr>
            <w:tcW w:w="461" w:type="pct"/>
            <w:shd w:val="clear" w:color="auto" w:fill="FFFFFF" w:themeFill="background1"/>
            <w:hideMark/>
          </w:tcPr>
          <w:p w14:paraId="72C01640"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32%</w:t>
            </w:r>
          </w:p>
        </w:tc>
        <w:tc>
          <w:tcPr>
            <w:tcW w:w="565" w:type="pct"/>
            <w:shd w:val="clear" w:color="auto" w:fill="FFFFFF" w:themeFill="background1"/>
            <w:noWrap/>
            <w:hideMark/>
          </w:tcPr>
          <w:p w14:paraId="4E22990C"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7</w:t>
            </w:r>
          </w:p>
        </w:tc>
        <w:tc>
          <w:tcPr>
            <w:tcW w:w="591" w:type="pct"/>
            <w:shd w:val="clear" w:color="auto" w:fill="FFFFFF" w:themeFill="background1"/>
            <w:hideMark/>
          </w:tcPr>
          <w:p w14:paraId="20564EAF"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14%</w:t>
            </w:r>
          </w:p>
        </w:tc>
        <w:tc>
          <w:tcPr>
            <w:tcW w:w="408" w:type="pct"/>
            <w:shd w:val="clear" w:color="auto" w:fill="FFFFFF" w:themeFill="background1"/>
            <w:noWrap/>
            <w:hideMark/>
          </w:tcPr>
          <w:p w14:paraId="2A154393"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0.032</w:t>
            </w:r>
          </w:p>
        </w:tc>
      </w:tr>
      <w:tr w:rsidR="00210C66" w:rsidRPr="00210C66" w14:paraId="1DB36599" w14:textId="77777777" w:rsidTr="004A3EFF">
        <w:trPr>
          <w:trHeight w:val="300"/>
        </w:trPr>
        <w:tc>
          <w:tcPr>
            <w:tcW w:w="2524" w:type="pct"/>
            <w:shd w:val="clear" w:color="auto" w:fill="D9E2F3" w:themeFill="accent1" w:themeFillTint="33"/>
            <w:noWrap/>
          </w:tcPr>
          <w:p w14:paraId="5EA6B050" w14:textId="77777777" w:rsidR="00210C66" w:rsidRPr="00210C66" w:rsidRDefault="00210C66" w:rsidP="00210C66">
            <w:pPr>
              <w:bidi w:val="0"/>
              <w:spacing w:after="0" w:line="240" w:lineRule="auto"/>
              <w:rPr>
                <w:rFonts w:asciiTheme="majorBidi" w:eastAsia="Times New Roman" w:hAnsiTheme="majorBidi" w:cstheme="majorBidi"/>
                <w:b/>
                <w:bCs/>
                <w:i/>
                <w:iCs/>
                <w:sz w:val="24"/>
                <w:szCs w:val="24"/>
              </w:rPr>
            </w:pPr>
            <w:r w:rsidRPr="00210C66">
              <w:rPr>
                <w:rFonts w:asciiTheme="majorBidi" w:eastAsia="Times New Roman" w:hAnsiTheme="majorBidi" w:cstheme="majorBidi"/>
                <w:b/>
                <w:bCs/>
                <w:i/>
                <w:iCs/>
                <w:sz w:val="24"/>
                <w:szCs w:val="24"/>
              </w:rPr>
              <w:t>Post-hoc test (P2)</w:t>
            </w:r>
          </w:p>
        </w:tc>
        <w:tc>
          <w:tcPr>
            <w:tcW w:w="912" w:type="pct"/>
            <w:gridSpan w:val="2"/>
            <w:shd w:val="clear" w:color="auto" w:fill="FFFFFF" w:themeFill="background1"/>
            <w:noWrap/>
          </w:tcPr>
          <w:p w14:paraId="3BC6E446" w14:textId="77777777" w:rsidR="00210C66" w:rsidRPr="00210C66" w:rsidRDefault="00210C66" w:rsidP="00210C66">
            <w:pPr>
              <w:bidi w:val="0"/>
              <w:spacing w:after="0" w:line="240" w:lineRule="auto"/>
              <w:rPr>
                <w:rFonts w:asciiTheme="majorBidi" w:eastAsia="Times New Roman" w:hAnsiTheme="majorBidi" w:cstheme="majorBidi"/>
                <w:sz w:val="24"/>
                <w:szCs w:val="24"/>
              </w:rPr>
            </w:pPr>
            <w:r w:rsidRPr="00210C66">
              <w:rPr>
                <w:rFonts w:asciiTheme="majorBidi" w:eastAsia="Times New Roman" w:hAnsiTheme="majorBidi" w:cstheme="majorBidi"/>
                <w:sz w:val="24"/>
                <w:szCs w:val="24"/>
              </w:rPr>
              <w:t>0.053</w:t>
            </w:r>
          </w:p>
        </w:tc>
        <w:tc>
          <w:tcPr>
            <w:tcW w:w="1156" w:type="pct"/>
            <w:gridSpan w:val="2"/>
            <w:shd w:val="clear" w:color="auto" w:fill="FFFFFF" w:themeFill="background1"/>
            <w:noWrap/>
          </w:tcPr>
          <w:p w14:paraId="58302AE5"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r w:rsidRPr="00210C66">
              <w:rPr>
                <w:rFonts w:asciiTheme="majorBidi" w:eastAsia="Times New Roman" w:hAnsiTheme="majorBidi" w:cstheme="majorBidi"/>
                <w:b/>
                <w:bCs/>
                <w:sz w:val="24"/>
                <w:szCs w:val="24"/>
              </w:rPr>
              <w:t>0.043</w:t>
            </w:r>
          </w:p>
        </w:tc>
        <w:tc>
          <w:tcPr>
            <w:tcW w:w="408" w:type="pct"/>
            <w:shd w:val="clear" w:color="auto" w:fill="FFFFFF" w:themeFill="background1"/>
            <w:noWrap/>
          </w:tcPr>
          <w:p w14:paraId="4AEA6862" w14:textId="77777777" w:rsidR="00210C66" w:rsidRPr="00210C66" w:rsidRDefault="00210C66" w:rsidP="00210C66">
            <w:pPr>
              <w:bidi w:val="0"/>
              <w:spacing w:after="0" w:line="240" w:lineRule="auto"/>
              <w:rPr>
                <w:rFonts w:asciiTheme="majorBidi" w:eastAsia="Times New Roman" w:hAnsiTheme="majorBidi" w:cstheme="majorBidi"/>
                <w:b/>
                <w:bCs/>
                <w:sz w:val="24"/>
                <w:szCs w:val="24"/>
              </w:rPr>
            </w:pPr>
          </w:p>
        </w:tc>
      </w:tr>
    </w:tbl>
    <w:p w14:paraId="064D6AF0" w14:textId="77777777" w:rsidR="00210C66" w:rsidRPr="00210C66" w:rsidRDefault="00210C66" w:rsidP="00210C66">
      <w:pPr>
        <w:bidi w:val="0"/>
        <w:spacing w:line="240" w:lineRule="auto"/>
        <w:rPr>
          <w:rFonts w:asciiTheme="majorBidi" w:hAnsiTheme="majorBidi" w:cstheme="majorBidi"/>
          <w:b/>
          <w:bCs/>
        </w:rPr>
      </w:pPr>
      <w:r w:rsidRPr="00210C66">
        <w:rPr>
          <w:rFonts w:asciiTheme="majorBidi" w:hAnsiTheme="majorBidi" w:cstheme="majorBidi"/>
          <w:b/>
          <w:bCs/>
          <w:i/>
          <w:iCs/>
        </w:rPr>
        <w:t>P1:</w:t>
      </w:r>
      <w:r w:rsidRPr="00210C66">
        <w:rPr>
          <w:rFonts w:asciiTheme="majorBidi" w:hAnsiTheme="majorBidi" w:cstheme="majorBidi"/>
          <w:b/>
          <w:bCs/>
        </w:rPr>
        <w:t xml:space="preserve"> Chi square test was used for comparison, </w:t>
      </w:r>
      <w:r w:rsidRPr="00210C66">
        <w:rPr>
          <w:rFonts w:asciiTheme="majorBidi" w:hAnsiTheme="majorBidi" w:cstheme="majorBidi"/>
          <w:b/>
          <w:bCs/>
          <w:i/>
          <w:iCs/>
        </w:rPr>
        <w:t>P2: Post-hoc test was used for difference across time.</w:t>
      </w:r>
    </w:p>
    <w:p w14:paraId="630C302F"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Overall, Intervention group showed significantly lower frequency of new myocardial ischemia (as defined by composite of ECG+ Echocardiographic findings+ CK-MB/Cardiac Troponin-T (cTnT) values) when compared to standard method (p1=0.032), Post-hoc analysis for the difference across time points remained statistically significant in the intervention group (p2= 0.043).</w:t>
      </w:r>
    </w:p>
    <w:p w14:paraId="65A16159" w14:textId="77777777" w:rsidR="00210C66" w:rsidRPr="00210C66" w:rsidRDefault="00210C66" w:rsidP="00210C66">
      <w:pPr>
        <w:bidi w:val="0"/>
        <w:spacing w:line="240" w:lineRule="auto"/>
        <w:rPr>
          <w:del w:id="20" w:author="Windows User" w:date="2021-03-10T14:22:00Z"/>
          <w:rFonts w:asciiTheme="majorBidi" w:hAnsiTheme="majorBidi" w:cstheme="majorBidi"/>
          <w:sz w:val="24"/>
          <w:szCs w:val="24"/>
        </w:rPr>
      </w:pPr>
    </w:p>
    <w:p w14:paraId="7B209135"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Table (10). Regression analysis for prediction of new myocardial ischemia in HD patients.</w:t>
      </w:r>
    </w:p>
    <w:tbl>
      <w:tblPr>
        <w:tblW w:w="5000" w:type="pct"/>
        <w:tblBorders>
          <w:top w:val="thinThickSmallGap" w:sz="24" w:space="0" w:color="002060"/>
          <w:left w:val="thinThickSmallGap" w:sz="24" w:space="0" w:color="002060"/>
          <w:bottom w:val="thickThinSmallGap" w:sz="24" w:space="0" w:color="002060"/>
          <w:right w:val="thickThinSmallGap" w:sz="24" w:space="0" w:color="002060"/>
          <w:insideH w:val="single" w:sz="4" w:space="0" w:color="auto"/>
          <w:insideV w:val="single" w:sz="4" w:space="0" w:color="auto"/>
        </w:tblBorders>
        <w:shd w:val="clear" w:color="auto" w:fill="FFFFFF" w:themeFill="background1"/>
        <w:tblLook w:val="04A0" w:firstRow="1" w:lastRow="0" w:firstColumn="1" w:lastColumn="0" w:noHBand="0" w:noVBand="1"/>
      </w:tblPr>
      <w:tblGrid>
        <w:gridCol w:w="3457"/>
        <w:gridCol w:w="1307"/>
        <w:gridCol w:w="1476"/>
        <w:gridCol w:w="1476"/>
        <w:gridCol w:w="1554"/>
      </w:tblGrid>
      <w:tr w:rsidR="00210C66" w:rsidRPr="00210C66" w14:paraId="15EB1CAF" w14:textId="77777777" w:rsidTr="004A3EFF">
        <w:tc>
          <w:tcPr>
            <w:tcW w:w="1865" w:type="pct"/>
            <w:tcBorders>
              <w:top w:val="thinThickSmallGap" w:sz="24" w:space="0" w:color="002060"/>
              <w:left w:val="thinThickSmallGap" w:sz="24" w:space="0" w:color="002060"/>
              <w:bottom w:val="single" w:sz="4" w:space="0" w:color="auto"/>
              <w:right w:val="single" w:sz="4" w:space="0" w:color="auto"/>
            </w:tcBorders>
            <w:shd w:val="clear" w:color="auto" w:fill="D9E2F3" w:themeFill="accent1" w:themeFillTint="33"/>
          </w:tcPr>
          <w:p w14:paraId="2B6FA474" w14:textId="77777777" w:rsidR="00210C66" w:rsidRPr="00210C66" w:rsidRDefault="00210C66" w:rsidP="00210C66">
            <w:pPr>
              <w:bidi w:val="0"/>
              <w:spacing w:after="0" w:line="240" w:lineRule="auto"/>
              <w:rPr>
                <w:rFonts w:asciiTheme="majorBidi" w:hAnsiTheme="majorBidi" w:cstheme="majorBidi"/>
                <w:b/>
                <w:bCs/>
                <w:sz w:val="24"/>
                <w:szCs w:val="24"/>
              </w:rPr>
            </w:pPr>
          </w:p>
        </w:tc>
        <w:tc>
          <w:tcPr>
            <w:tcW w:w="705" w:type="pct"/>
            <w:tcBorders>
              <w:top w:val="thinThickSmallGap" w:sz="24" w:space="0" w:color="002060"/>
              <w:left w:val="single" w:sz="4" w:space="0" w:color="auto"/>
              <w:bottom w:val="single" w:sz="4" w:space="0" w:color="auto"/>
              <w:right w:val="single" w:sz="4" w:space="0" w:color="auto"/>
            </w:tcBorders>
            <w:shd w:val="clear" w:color="auto" w:fill="D9E2F3" w:themeFill="accent1" w:themeFillTint="33"/>
            <w:hideMark/>
          </w:tcPr>
          <w:p w14:paraId="7504B5E7"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p</w:t>
            </w:r>
          </w:p>
        </w:tc>
        <w:tc>
          <w:tcPr>
            <w:tcW w:w="796" w:type="pct"/>
            <w:tcBorders>
              <w:top w:val="thinThickSmallGap" w:sz="24" w:space="0" w:color="002060"/>
              <w:left w:val="single" w:sz="4" w:space="0" w:color="auto"/>
              <w:bottom w:val="single" w:sz="4" w:space="0" w:color="auto"/>
              <w:right w:val="single" w:sz="4" w:space="0" w:color="auto"/>
            </w:tcBorders>
            <w:shd w:val="clear" w:color="auto" w:fill="D9E2F3" w:themeFill="accent1" w:themeFillTint="33"/>
            <w:hideMark/>
          </w:tcPr>
          <w:p w14:paraId="50C34EDC"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OR</w:t>
            </w:r>
          </w:p>
        </w:tc>
        <w:tc>
          <w:tcPr>
            <w:tcW w:w="1634" w:type="pct"/>
            <w:gridSpan w:val="2"/>
            <w:tcBorders>
              <w:top w:val="thinThickSmallGap" w:sz="24" w:space="0" w:color="002060"/>
              <w:left w:val="single" w:sz="4" w:space="0" w:color="auto"/>
              <w:bottom w:val="single" w:sz="4" w:space="0" w:color="auto"/>
              <w:right w:val="thickThinSmallGap" w:sz="24" w:space="0" w:color="002060"/>
            </w:tcBorders>
            <w:shd w:val="clear" w:color="auto" w:fill="D9E2F3" w:themeFill="accent1" w:themeFillTint="33"/>
            <w:hideMark/>
          </w:tcPr>
          <w:p w14:paraId="6FB53625"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95% CI</w:t>
            </w:r>
          </w:p>
        </w:tc>
      </w:tr>
      <w:tr w:rsidR="00210C66" w:rsidRPr="00210C66" w14:paraId="58FEDEBF" w14:textId="77777777" w:rsidTr="004A3EFF">
        <w:tc>
          <w:tcPr>
            <w:tcW w:w="1865"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hideMark/>
          </w:tcPr>
          <w:p w14:paraId="77B82722"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Age</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24114"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0.202</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794AD"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1.053</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F86CB"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0.920</w:t>
            </w:r>
          </w:p>
        </w:tc>
        <w:tc>
          <w:tcPr>
            <w:tcW w:w="838" w:type="pct"/>
            <w:tcBorders>
              <w:top w:val="single" w:sz="4" w:space="0" w:color="auto"/>
              <w:left w:val="single" w:sz="4" w:space="0" w:color="auto"/>
              <w:bottom w:val="single" w:sz="4" w:space="0" w:color="auto"/>
              <w:right w:val="thickThinSmallGap" w:sz="24" w:space="0" w:color="002060"/>
            </w:tcBorders>
            <w:shd w:val="clear" w:color="auto" w:fill="FFFFFF" w:themeFill="background1"/>
            <w:vAlign w:val="center"/>
            <w:hideMark/>
          </w:tcPr>
          <w:p w14:paraId="0A82DA56"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1.088</w:t>
            </w:r>
          </w:p>
        </w:tc>
      </w:tr>
      <w:tr w:rsidR="00210C66" w:rsidRPr="00210C66" w14:paraId="2139AF7F" w14:textId="77777777" w:rsidTr="004A3EFF">
        <w:tc>
          <w:tcPr>
            <w:tcW w:w="1865"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hideMark/>
          </w:tcPr>
          <w:p w14:paraId="44B4267E"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Gender</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59932"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0.539</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302CE"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1.190</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CF8B67"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0.683</w:t>
            </w:r>
          </w:p>
        </w:tc>
        <w:tc>
          <w:tcPr>
            <w:tcW w:w="838" w:type="pct"/>
            <w:tcBorders>
              <w:top w:val="single" w:sz="4" w:space="0" w:color="auto"/>
              <w:left w:val="single" w:sz="4" w:space="0" w:color="auto"/>
              <w:bottom w:val="single" w:sz="4" w:space="0" w:color="auto"/>
              <w:right w:val="thickThinSmallGap" w:sz="24" w:space="0" w:color="002060"/>
            </w:tcBorders>
            <w:shd w:val="clear" w:color="auto" w:fill="FFFFFF" w:themeFill="background1"/>
            <w:vAlign w:val="center"/>
            <w:hideMark/>
          </w:tcPr>
          <w:p w14:paraId="2723BDEB"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2.072</w:t>
            </w:r>
          </w:p>
        </w:tc>
      </w:tr>
      <w:tr w:rsidR="00210C66" w:rsidRPr="00210C66" w14:paraId="457F2B53" w14:textId="77777777" w:rsidTr="004A3EFF">
        <w:tc>
          <w:tcPr>
            <w:tcW w:w="1865"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hideMark/>
          </w:tcPr>
          <w:p w14:paraId="3D0E6DC8"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Smoking</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678E8"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0.771</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941A9"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0.909</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8C118"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0.477</w:t>
            </w:r>
          </w:p>
        </w:tc>
        <w:tc>
          <w:tcPr>
            <w:tcW w:w="838" w:type="pct"/>
            <w:tcBorders>
              <w:top w:val="single" w:sz="4" w:space="0" w:color="auto"/>
              <w:left w:val="single" w:sz="4" w:space="0" w:color="auto"/>
              <w:bottom w:val="single" w:sz="4" w:space="0" w:color="auto"/>
              <w:right w:val="thickThinSmallGap" w:sz="24" w:space="0" w:color="002060"/>
            </w:tcBorders>
            <w:shd w:val="clear" w:color="auto" w:fill="FFFFFF" w:themeFill="background1"/>
            <w:vAlign w:val="center"/>
            <w:hideMark/>
          </w:tcPr>
          <w:p w14:paraId="5A24813F"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1.733</w:t>
            </w:r>
          </w:p>
        </w:tc>
      </w:tr>
      <w:tr w:rsidR="00210C66" w:rsidRPr="00210C66" w14:paraId="350B10D3" w14:textId="77777777" w:rsidTr="004A3EFF">
        <w:tc>
          <w:tcPr>
            <w:tcW w:w="1865"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hideMark/>
          </w:tcPr>
          <w:p w14:paraId="3AADD609"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BMI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F8EAAA"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0.172</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F5BF8"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1.100</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7F544"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0.959</w:t>
            </w:r>
          </w:p>
        </w:tc>
        <w:tc>
          <w:tcPr>
            <w:tcW w:w="838" w:type="pct"/>
            <w:tcBorders>
              <w:top w:val="single" w:sz="4" w:space="0" w:color="auto"/>
              <w:left w:val="single" w:sz="4" w:space="0" w:color="auto"/>
              <w:bottom w:val="single" w:sz="4" w:space="0" w:color="auto"/>
              <w:right w:val="thickThinSmallGap" w:sz="24" w:space="0" w:color="002060"/>
            </w:tcBorders>
            <w:shd w:val="clear" w:color="auto" w:fill="FFFFFF" w:themeFill="background1"/>
            <w:vAlign w:val="center"/>
            <w:hideMark/>
          </w:tcPr>
          <w:p w14:paraId="62D8DFB5"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1.261</w:t>
            </w:r>
          </w:p>
        </w:tc>
      </w:tr>
      <w:tr w:rsidR="00210C66" w:rsidRPr="00210C66" w14:paraId="71FBDCCA" w14:textId="77777777" w:rsidTr="004A3EFF">
        <w:tc>
          <w:tcPr>
            <w:tcW w:w="1865"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hideMark/>
          </w:tcPr>
          <w:p w14:paraId="049141FA"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Comorbidities</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9CC6B2"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0.392</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F8151"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1.376</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0D46B"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0.869</w:t>
            </w:r>
          </w:p>
        </w:tc>
        <w:tc>
          <w:tcPr>
            <w:tcW w:w="838" w:type="pct"/>
            <w:tcBorders>
              <w:top w:val="single" w:sz="4" w:space="0" w:color="auto"/>
              <w:left w:val="single" w:sz="4" w:space="0" w:color="auto"/>
              <w:bottom w:val="single" w:sz="4" w:space="0" w:color="auto"/>
              <w:right w:val="thickThinSmallGap" w:sz="24" w:space="0" w:color="002060"/>
            </w:tcBorders>
            <w:shd w:val="clear" w:color="auto" w:fill="FFFFFF" w:themeFill="background1"/>
            <w:vAlign w:val="center"/>
            <w:hideMark/>
          </w:tcPr>
          <w:p w14:paraId="2D31FE77"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1.849</w:t>
            </w:r>
          </w:p>
        </w:tc>
      </w:tr>
      <w:tr w:rsidR="00210C66" w:rsidRPr="00210C66" w14:paraId="5271E77A" w14:textId="77777777" w:rsidTr="004A3EFF">
        <w:tc>
          <w:tcPr>
            <w:tcW w:w="1865"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hideMark/>
          </w:tcPr>
          <w:p w14:paraId="66522F1C"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Hemoglobin (g/dl)</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63D94"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0.089</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55300"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1.159</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DDE0C5"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0.978</w:t>
            </w:r>
          </w:p>
        </w:tc>
        <w:tc>
          <w:tcPr>
            <w:tcW w:w="838" w:type="pct"/>
            <w:tcBorders>
              <w:top w:val="single" w:sz="4" w:space="0" w:color="auto"/>
              <w:left w:val="single" w:sz="4" w:space="0" w:color="auto"/>
              <w:bottom w:val="single" w:sz="4" w:space="0" w:color="auto"/>
              <w:right w:val="thickThinSmallGap" w:sz="24" w:space="0" w:color="002060"/>
            </w:tcBorders>
            <w:shd w:val="clear" w:color="auto" w:fill="FFFFFF" w:themeFill="background1"/>
            <w:vAlign w:val="center"/>
            <w:hideMark/>
          </w:tcPr>
          <w:p w14:paraId="7504C120"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1.374</w:t>
            </w:r>
          </w:p>
        </w:tc>
      </w:tr>
      <w:tr w:rsidR="00210C66" w:rsidRPr="00210C66" w14:paraId="4D3984D1" w14:textId="77777777" w:rsidTr="004A3EFF">
        <w:tc>
          <w:tcPr>
            <w:tcW w:w="1865"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hideMark/>
          </w:tcPr>
          <w:p w14:paraId="76CA2116"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Albumin(g/dl)</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44D2A"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0.140</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F12DFA"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2.328</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DDB56"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0.837</w:t>
            </w:r>
          </w:p>
        </w:tc>
        <w:tc>
          <w:tcPr>
            <w:tcW w:w="838" w:type="pct"/>
            <w:tcBorders>
              <w:top w:val="single" w:sz="4" w:space="0" w:color="auto"/>
              <w:left w:val="single" w:sz="4" w:space="0" w:color="auto"/>
              <w:bottom w:val="single" w:sz="4" w:space="0" w:color="auto"/>
              <w:right w:val="thickThinSmallGap" w:sz="24" w:space="0" w:color="002060"/>
            </w:tcBorders>
            <w:shd w:val="clear" w:color="auto" w:fill="FFFFFF" w:themeFill="background1"/>
            <w:vAlign w:val="center"/>
            <w:hideMark/>
          </w:tcPr>
          <w:p w14:paraId="5B545479"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5.226</w:t>
            </w:r>
          </w:p>
        </w:tc>
      </w:tr>
      <w:tr w:rsidR="00210C66" w:rsidRPr="00210C66" w14:paraId="19B08D85" w14:textId="77777777" w:rsidTr="004A3EFF">
        <w:tc>
          <w:tcPr>
            <w:tcW w:w="1865" w:type="pct"/>
            <w:tcBorders>
              <w:top w:val="single" w:sz="4" w:space="0" w:color="auto"/>
              <w:left w:val="thinThickSmallGap" w:sz="24" w:space="0" w:color="002060"/>
              <w:bottom w:val="single" w:sz="4" w:space="0" w:color="auto"/>
              <w:right w:val="single" w:sz="4" w:space="0" w:color="auto"/>
            </w:tcBorders>
            <w:shd w:val="clear" w:color="auto" w:fill="D9E2F3" w:themeFill="accent1" w:themeFillTint="33"/>
            <w:hideMark/>
          </w:tcPr>
          <w:p w14:paraId="32A91E1E"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Cholesterol (mg/dl)</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536B9"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0.277</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41182C"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1.005</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915F9"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0.996</w:t>
            </w:r>
          </w:p>
        </w:tc>
        <w:tc>
          <w:tcPr>
            <w:tcW w:w="838" w:type="pct"/>
            <w:tcBorders>
              <w:top w:val="single" w:sz="4" w:space="0" w:color="auto"/>
              <w:left w:val="single" w:sz="4" w:space="0" w:color="auto"/>
              <w:bottom w:val="single" w:sz="4" w:space="0" w:color="auto"/>
              <w:right w:val="thickThinSmallGap" w:sz="24" w:space="0" w:color="002060"/>
            </w:tcBorders>
            <w:shd w:val="clear" w:color="auto" w:fill="FFFFFF" w:themeFill="background1"/>
            <w:vAlign w:val="center"/>
            <w:hideMark/>
          </w:tcPr>
          <w:p w14:paraId="30DC9799"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1.015</w:t>
            </w:r>
          </w:p>
        </w:tc>
      </w:tr>
      <w:tr w:rsidR="00210C66" w:rsidRPr="00210C66" w14:paraId="008939B4" w14:textId="77777777" w:rsidTr="004A3EFF">
        <w:tc>
          <w:tcPr>
            <w:tcW w:w="1865" w:type="pct"/>
            <w:tcBorders>
              <w:top w:val="single" w:sz="4" w:space="0" w:color="auto"/>
              <w:left w:val="thinThickSmallGap" w:sz="24" w:space="0" w:color="002060"/>
              <w:bottom w:val="thickThinSmallGap" w:sz="24" w:space="0" w:color="002060"/>
              <w:right w:val="single" w:sz="4" w:space="0" w:color="auto"/>
            </w:tcBorders>
            <w:shd w:val="clear" w:color="auto" w:fill="D9E2F3" w:themeFill="accent1" w:themeFillTint="33"/>
            <w:hideMark/>
          </w:tcPr>
          <w:p w14:paraId="2531DEFD"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Dialysate Cooling (CD)</w:t>
            </w:r>
          </w:p>
        </w:tc>
        <w:tc>
          <w:tcPr>
            <w:tcW w:w="705" w:type="pct"/>
            <w:tcBorders>
              <w:top w:val="single" w:sz="4" w:space="0" w:color="auto"/>
              <w:left w:val="single" w:sz="4" w:space="0" w:color="auto"/>
              <w:bottom w:val="thickThinSmallGap" w:sz="24" w:space="0" w:color="002060"/>
              <w:right w:val="single" w:sz="4" w:space="0" w:color="auto"/>
            </w:tcBorders>
            <w:shd w:val="clear" w:color="auto" w:fill="FFFFFF" w:themeFill="background1"/>
            <w:vAlign w:val="center"/>
            <w:hideMark/>
          </w:tcPr>
          <w:p w14:paraId="0544682E" w14:textId="77777777" w:rsidR="00210C66" w:rsidRPr="00210C66" w:rsidRDefault="00210C66" w:rsidP="00210C66">
            <w:pPr>
              <w:bidi w:val="0"/>
              <w:spacing w:after="0" w:line="240" w:lineRule="auto"/>
              <w:rPr>
                <w:rFonts w:asciiTheme="majorBidi" w:hAnsiTheme="majorBidi" w:cstheme="majorBidi"/>
                <w:b/>
                <w:bCs/>
                <w:sz w:val="24"/>
                <w:szCs w:val="24"/>
              </w:rPr>
            </w:pPr>
            <w:r w:rsidRPr="00210C66">
              <w:rPr>
                <w:rFonts w:asciiTheme="majorBidi" w:hAnsiTheme="majorBidi" w:cstheme="majorBidi"/>
                <w:b/>
                <w:bCs/>
                <w:sz w:val="24"/>
                <w:szCs w:val="24"/>
              </w:rPr>
              <w:t>0.033</w:t>
            </w:r>
          </w:p>
        </w:tc>
        <w:tc>
          <w:tcPr>
            <w:tcW w:w="796" w:type="pct"/>
            <w:tcBorders>
              <w:top w:val="single" w:sz="4" w:space="0" w:color="auto"/>
              <w:left w:val="single" w:sz="4" w:space="0" w:color="auto"/>
              <w:bottom w:val="thickThinSmallGap" w:sz="24" w:space="0" w:color="002060"/>
              <w:right w:val="single" w:sz="4" w:space="0" w:color="auto"/>
            </w:tcBorders>
            <w:shd w:val="clear" w:color="auto" w:fill="FFFFFF" w:themeFill="background1"/>
            <w:vAlign w:val="center"/>
            <w:hideMark/>
          </w:tcPr>
          <w:p w14:paraId="2C5D5F24"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0.542</w:t>
            </w:r>
          </w:p>
        </w:tc>
        <w:tc>
          <w:tcPr>
            <w:tcW w:w="796" w:type="pct"/>
            <w:tcBorders>
              <w:top w:val="single" w:sz="4" w:space="0" w:color="auto"/>
              <w:left w:val="single" w:sz="4" w:space="0" w:color="auto"/>
              <w:bottom w:val="thickThinSmallGap" w:sz="24" w:space="0" w:color="002060"/>
              <w:right w:val="single" w:sz="4" w:space="0" w:color="auto"/>
            </w:tcBorders>
            <w:shd w:val="clear" w:color="auto" w:fill="FFFFFF" w:themeFill="background1"/>
            <w:vAlign w:val="center"/>
            <w:hideMark/>
          </w:tcPr>
          <w:p w14:paraId="1517A4EC"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0.308</w:t>
            </w:r>
          </w:p>
        </w:tc>
        <w:tc>
          <w:tcPr>
            <w:tcW w:w="838" w:type="pct"/>
            <w:tcBorders>
              <w:top w:val="single" w:sz="4" w:space="0" w:color="auto"/>
              <w:left w:val="single" w:sz="4" w:space="0" w:color="auto"/>
              <w:bottom w:val="thickThinSmallGap" w:sz="24" w:space="0" w:color="002060"/>
              <w:right w:val="thickThinSmallGap" w:sz="24" w:space="0" w:color="002060"/>
            </w:tcBorders>
            <w:shd w:val="clear" w:color="auto" w:fill="FFFFFF" w:themeFill="background1"/>
            <w:vAlign w:val="center"/>
            <w:hideMark/>
          </w:tcPr>
          <w:p w14:paraId="471EB818" w14:textId="77777777" w:rsidR="00210C66" w:rsidRPr="00210C66" w:rsidRDefault="00210C66" w:rsidP="00210C66">
            <w:pPr>
              <w:bidi w:val="0"/>
              <w:spacing w:after="0" w:line="240" w:lineRule="auto"/>
              <w:rPr>
                <w:rFonts w:asciiTheme="majorBidi" w:hAnsiTheme="majorBidi" w:cstheme="majorBidi"/>
                <w:sz w:val="24"/>
                <w:szCs w:val="24"/>
              </w:rPr>
            </w:pPr>
            <w:r w:rsidRPr="00210C66">
              <w:rPr>
                <w:rFonts w:asciiTheme="majorBidi" w:hAnsiTheme="majorBidi" w:cstheme="majorBidi"/>
                <w:sz w:val="24"/>
                <w:szCs w:val="24"/>
              </w:rPr>
              <w:t>0.952</w:t>
            </w:r>
          </w:p>
        </w:tc>
      </w:tr>
    </w:tbl>
    <w:p w14:paraId="2B775EB9" w14:textId="77777777" w:rsidR="00210C66" w:rsidRPr="00210C66" w:rsidRDefault="00210C66" w:rsidP="00210C66">
      <w:pPr>
        <w:bidi w:val="0"/>
        <w:spacing w:line="240" w:lineRule="auto"/>
        <w:rPr>
          <w:rFonts w:asciiTheme="majorBidi" w:hAnsiTheme="majorBidi" w:cstheme="majorBidi"/>
          <w:b/>
          <w:bCs/>
          <w:sz w:val="24"/>
          <w:szCs w:val="24"/>
        </w:rPr>
      </w:pPr>
      <w:r w:rsidRPr="00210C66">
        <w:rPr>
          <w:rFonts w:asciiTheme="majorBidi" w:hAnsiTheme="majorBidi" w:cstheme="majorBidi"/>
          <w:b/>
          <w:bCs/>
          <w:sz w:val="24"/>
          <w:szCs w:val="24"/>
        </w:rPr>
        <w:t>OR, odds ratio; CI, confidence interval, BMI: body mass index.</w:t>
      </w:r>
    </w:p>
    <w:p w14:paraId="1D7998C1" w14:textId="77777777" w:rsidR="00210C66" w:rsidRPr="00210C66" w:rsidRDefault="00210C66" w:rsidP="00210C66">
      <w:pPr>
        <w:bidi w:val="0"/>
        <w:spacing w:line="240" w:lineRule="auto"/>
        <w:rPr>
          <w:rFonts w:asciiTheme="majorBidi" w:hAnsiTheme="majorBidi" w:cstheme="majorBidi"/>
          <w:sz w:val="24"/>
          <w:szCs w:val="24"/>
        </w:rPr>
      </w:pPr>
      <w:r w:rsidRPr="00210C66">
        <w:rPr>
          <w:rFonts w:asciiTheme="majorBidi" w:hAnsiTheme="majorBidi" w:cstheme="majorBidi"/>
          <w:sz w:val="24"/>
          <w:szCs w:val="24"/>
        </w:rPr>
        <w:t>Logistic regression analysis was conducted for prediction of new myocardial ischemia in HD patients using age, gender, smoking, BMI, comorbidities, hemoglobin, albumin, Cholesterol, and dialysate cooling as confounders. Cooling was found to be an independent protective predictor against new myocardial ischemia in HD patients (OR 0.54, p-value 0.033, CI: 0.3-0.95).</w:t>
      </w:r>
    </w:p>
    <w:p w14:paraId="5CE5F645" w14:textId="77777777" w:rsidR="00210C66" w:rsidRPr="00210C66" w:rsidRDefault="00210C66" w:rsidP="00210C66">
      <w:pPr>
        <w:bidi w:val="0"/>
        <w:spacing w:line="360" w:lineRule="auto"/>
        <w:rPr>
          <w:rFonts w:asciiTheme="majorBidi" w:hAnsiTheme="majorBidi" w:cstheme="majorBidi"/>
          <w:b/>
          <w:bCs/>
          <w:sz w:val="32"/>
          <w:szCs w:val="32"/>
        </w:rPr>
      </w:pPr>
      <w:r w:rsidRPr="00210C66">
        <w:rPr>
          <w:rFonts w:asciiTheme="majorBidi" w:hAnsiTheme="majorBidi" w:cstheme="majorBidi"/>
          <w:b/>
          <w:bCs/>
          <w:sz w:val="32"/>
          <w:szCs w:val="32"/>
        </w:rPr>
        <w:lastRenderedPageBreak/>
        <w:t>Discussion:</w:t>
      </w:r>
    </w:p>
    <w:p w14:paraId="7D25A891" w14:textId="77777777" w:rsidR="00210C66" w:rsidRPr="00210C66" w:rsidRDefault="00210C66" w:rsidP="00210C66">
      <w:pPr>
        <w:bidi w:val="0"/>
        <w:spacing w:line="360" w:lineRule="auto"/>
        <w:rPr>
          <w:rFonts w:asciiTheme="majorBidi" w:hAnsiTheme="majorBidi" w:cstheme="majorBidi"/>
          <w:sz w:val="24"/>
          <w:szCs w:val="24"/>
        </w:rPr>
      </w:pPr>
      <w:r w:rsidRPr="00210C66">
        <w:rPr>
          <w:rFonts w:asciiTheme="majorBidi" w:hAnsiTheme="majorBidi" w:cstheme="majorBidi"/>
          <w:sz w:val="24"/>
          <w:szCs w:val="24"/>
        </w:rPr>
        <w:t>Overall, the intervention group individualized to Cooled Dialysis (CD) showed a significantly lower trend for developing new myocardial ischemia (composite of ECG+ Echocardiographic findings+ CK-MB/Cardiac Troponin-T) (</w:t>
      </w:r>
      <w:r w:rsidRPr="00210C66">
        <w:rPr>
          <w:rFonts w:asciiTheme="majorBidi" w:hAnsiTheme="majorBidi" w:cstheme="majorBidi"/>
          <w:b/>
          <w:bCs/>
          <w:sz w:val="24"/>
          <w:szCs w:val="24"/>
        </w:rPr>
        <w:t>table 9</w:t>
      </w:r>
      <w:r w:rsidRPr="00210C66">
        <w:rPr>
          <w:rFonts w:asciiTheme="majorBidi" w:hAnsiTheme="majorBidi" w:cstheme="majorBidi"/>
          <w:sz w:val="24"/>
          <w:szCs w:val="24"/>
        </w:rPr>
        <w:t xml:space="preserve">) when compared to standard Temperature group </w:t>
      </w:r>
      <w:bookmarkStart w:id="21" w:name="_Hlk70887585"/>
      <w:r w:rsidRPr="00210C66">
        <w:rPr>
          <w:rFonts w:asciiTheme="majorBidi" w:hAnsiTheme="majorBidi" w:cstheme="majorBidi"/>
          <w:sz w:val="24"/>
          <w:szCs w:val="24"/>
        </w:rPr>
        <w:t>(p=0.032)</w:t>
      </w:r>
      <w:bookmarkEnd w:id="21"/>
      <w:r w:rsidRPr="00210C66">
        <w:rPr>
          <w:rFonts w:asciiTheme="majorBidi" w:hAnsiTheme="majorBidi" w:cstheme="majorBidi"/>
          <w:sz w:val="24"/>
          <w:szCs w:val="24"/>
        </w:rPr>
        <w:t>. In the logistic regression analysis performed to account for the interaction with other independent variables (</w:t>
      </w:r>
      <w:r w:rsidRPr="00210C66">
        <w:rPr>
          <w:rFonts w:asciiTheme="majorBidi" w:hAnsiTheme="majorBidi" w:cstheme="majorBidi"/>
          <w:b/>
          <w:bCs/>
          <w:sz w:val="24"/>
          <w:szCs w:val="24"/>
        </w:rPr>
        <w:t>table 10</w:t>
      </w:r>
      <w:r w:rsidRPr="00210C66">
        <w:rPr>
          <w:rFonts w:asciiTheme="majorBidi" w:hAnsiTheme="majorBidi" w:cstheme="majorBidi"/>
          <w:sz w:val="24"/>
          <w:szCs w:val="24"/>
        </w:rPr>
        <w:t xml:space="preserve">), Dialysate Cooling was found to be an independent protective predictor against new myocardial ischemia in HD patients (OR 0.54, p-value 0.033, CI: 0.3-0.95). The mean achieved dialysate Temperature (td) in the intervention versus the control group was (35.3 </w:t>
      </w:r>
      <m:oMath>
        <m:r>
          <w:rPr>
            <w:rFonts w:ascii="Cambria Math" w:hAnsi="Cambria Math" w:cstheme="majorBidi"/>
            <w:sz w:val="24"/>
            <w:szCs w:val="24"/>
          </w:rPr>
          <m:t>±</m:t>
        </m:r>
      </m:oMath>
      <w:r w:rsidRPr="00210C66">
        <w:rPr>
          <w:rFonts w:asciiTheme="majorBidi" w:eastAsiaTheme="minorEastAsia" w:hAnsiTheme="majorBidi" w:cstheme="majorBidi"/>
          <w:sz w:val="24"/>
          <w:szCs w:val="24"/>
        </w:rPr>
        <w:t xml:space="preserve"> 0.45 vs 36.5</w:t>
      </w:r>
      <m:oMath>
        <m:r>
          <w:rPr>
            <w:rFonts w:ascii="Cambria Math" w:hAnsi="Cambria Math" w:cstheme="majorBidi"/>
            <w:sz w:val="24"/>
            <w:szCs w:val="24"/>
          </w:rPr>
          <m:t>±</m:t>
        </m:r>
      </m:oMath>
      <w:r w:rsidRPr="00210C66">
        <w:rPr>
          <w:rFonts w:asciiTheme="majorBidi" w:eastAsiaTheme="minorEastAsia" w:hAnsiTheme="majorBidi" w:cstheme="majorBidi"/>
          <w:sz w:val="24"/>
          <w:szCs w:val="24"/>
        </w:rPr>
        <w:t xml:space="preserve"> 0.32 ℃, respectively). </w:t>
      </w:r>
      <w:r w:rsidRPr="00210C66">
        <w:rPr>
          <w:rFonts w:asciiTheme="majorBidi" w:hAnsiTheme="majorBidi" w:cstheme="majorBidi"/>
          <w:sz w:val="24"/>
          <w:szCs w:val="24"/>
        </w:rPr>
        <w:t>The main observed clinical parameter in patients on CD compared to ST group was a statistically less significant rate of Intradialytic Hypotension (IDH) (</w:t>
      </w:r>
      <w:r w:rsidRPr="00210C66">
        <w:rPr>
          <w:rFonts w:asciiTheme="majorBidi" w:hAnsiTheme="majorBidi" w:cstheme="majorBidi"/>
          <w:b/>
          <w:bCs/>
          <w:sz w:val="24"/>
          <w:szCs w:val="24"/>
        </w:rPr>
        <w:t>table 5</w:t>
      </w:r>
      <w:r w:rsidRPr="00210C66">
        <w:rPr>
          <w:rFonts w:asciiTheme="majorBidi" w:hAnsiTheme="majorBidi" w:cstheme="majorBidi"/>
          <w:sz w:val="24"/>
          <w:szCs w:val="24"/>
        </w:rPr>
        <w:t>) (p value &lt; 0.05), whilst the remainder of achieved Dialysis prescription parameters (</w:t>
      </w:r>
      <w:r w:rsidRPr="00210C66">
        <w:rPr>
          <w:rFonts w:asciiTheme="majorBidi" w:hAnsiTheme="majorBidi" w:cstheme="majorBidi"/>
          <w:b/>
          <w:bCs/>
          <w:sz w:val="24"/>
          <w:szCs w:val="24"/>
        </w:rPr>
        <w:t>table 4</w:t>
      </w:r>
      <w:r w:rsidRPr="00210C66">
        <w:rPr>
          <w:rFonts w:asciiTheme="majorBidi" w:hAnsiTheme="majorBidi" w:cstheme="majorBidi"/>
          <w:sz w:val="24"/>
          <w:szCs w:val="24"/>
        </w:rPr>
        <w:t>) did not differ significantly between groups (HD treatment Time, Ultrafiltration Rate, Interdialytic weight gain).</w:t>
      </w:r>
    </w:p>
    <w:p w14:paraId="28C0AFA0" w14:textId="77777777" w:rsidR="00210C66" w:rsidRPr="00210C66" w:rsidRDefault="00210C66" w:rsidP="00210C66">
      <w:pPr>
        <w:bidi w:val="0"/>
        <w:spacing w:line="360" w:lineRule="auto"/>
        <w:rPr>
          <w:rFonts w:asciiTheme="majorBidi" w:hAnsiTheme="majorBidi" w:cstheme="majorBidi"/>
          <w:sz w:val="24"/>
          <w:szCs w:val="24"/>
        </w:rPr>
      </w:pPr>
      <w:r w:rsidRPr="00210C66">
        <w:rPr>
          <w:rFonts w:asciiTheme="majorBidi" w:hAnsiTheme="majorBidi" w:cstheme="majorBidi"/>
          <w:sz w:val="24"/>
          <w:szCs w:val="24"/>
        </w:rPr>
        <w:t xml:space="preserve">Different cooling modalities have been employed in clinical practice and research settings </w:t>
      </w:r>
      <w:r w:rsidRPr="00210C66">
        <w:rPr>
          <w:rFonts w:asciiTheme="majorBidi" w:hAnsiTheme="majorBidi" w:cstheme="majorBidi"/>
          <w:b/>
          <w:bCs/>
          <w:color w:val="242021"/>
          <w:sz w:val="24"/>
          <w:szCs w:val="24"/>
          <w:vertAlign w:val="superscript"/>
        </w:rPr>
        <w:t>(</w:t>
      </w:r>
      <w:r w:rsidRPr="00210C66">
        <w:rPr>
          <w:rFonts w:asciiTheme="majorBidi" w:hAnsiTheme="majorBidi" w:cstheme="majorBidi"/>
          <w:b/>
          <w:bCs/>
          <w:color w:val="242021"/>
          <w:sz w:val="28"/>
          <w:szCs w:val="28"/>
          <w:vertAlign w:val="superscript"/>
        </w:rPr>
        <w:t>15)</w:t>
      </w:r>
      <w:r w:rsidRPr="00210C66">
        <w:rPr>
          <w:rFonts w:asciiTheme="majorBidi" w:hAnsiTheme="majorBidi" w:cstheme="majorBidi"/>
          <w:sz w:val="24"/>
          <w:szCs w:val="24"/>
        </w:rPr>
        <w:t xml:space="preserve">, yet in all previous studies dialysate temperature (td) was set at 37 ℃ in the control arm </w:t>
      </w:r>
      <w:r w:rsidRPr="00210C66">
        <w:rPr>
          <w:rFonts w:asciiTheme="majorBidi" w:hAnsiTheme="majorBidi" w:cstheme="majorBidi"/>
          <w:b/>
          <w:bCs/>
          <w:color w:val="242021"/>
          <w:sz w:val="28"/>
          <w:szCs w:val="28"/>
          <w:vertAlign w:val="superscript"/>
        </w:rPr>
        <w:t>(12</w:t>
      </w:r>
      <w:r w:rsidRPr="00210C66">
        <w:rPr>
          <w:rFonts w:asciiTheme="majorBidi" w:hAnsiTheme="majorBidi" w:cstheme="majorBidi"/>
          <w:b/>
          <w:bCs/>
          <w:color w:val="242021"/>
          <w:sz w:val="24"/>
          <w:szCs w:val="24"/>
          <w:vertAlign w:val="superscript"/>
        </w:rPr>
        <w:t>)</w:t>
      </w:r>
      <w:r w:rsidRPr="00210C66">
        <w:rPr>
          <w:rFonts w:asciiTheme="majorBidi" w:hAnsiTheme="majorBidi" w:cstheme="majorBidi"/>
          <w:b/>
          <w:bCs/>
          <w:sz w:val="24"/>
          <w:szCs w:val="24"/>
        </w:rPr>
        <w:t xml:space="preserve">. </w:t>
      </w:r>
      <w:r w:rsidRPr="00210C66">
        <w:rPr>
          <w:rFonts w:asciiTheme="majorBidi" w:hAnsiTheme="majorBidi" w:cstheme="majorBidi"/>
          <w:sz w:val="24"/>
          <w:szCs w:val="24"/>
        </w:rPr>
        <w:t xml:space="preserve">Noteworthy, a major difference in our present study is that our control group was prescribed a (td) adjusted to the same degree of baseline (CBT) before each HD session. This individualized (td) can be considered a cooling prescription compared to the “standard” td in other studies which prescribed 37 ℃ for their control groups. The average prescribed temperature in the ST (Control) group was (36.5 </w:t>
      </w:r>
      <m:oMath>
        <m:r>
          <w:rPr>
            <w:rFonts w:ascii="Cambria Math" w:hAnsi="Cambria Math" w:cstheme="majorBidi"/>
            <w:sz w:val="24"/>
            <w:szCs w:val="24"/>
          </w:rPr>
          <m:t>±</m:t>
        </m:r>
      </m:oMath>
      <w:r w:rsidRPr="00210C66">
        <w:rPr>
          <w:rFonts w:asciiTheme="majorBidi" w:hAnsiTheme="majorBidi" w:cstheme="majorBidi"/>
          <w:sz w:val="24"/>
          <w:szCs w:val="24"/>
        </w:rPr>
        <w:t xml:space="preserve"> 0.32); Thus, by individualizing (td) for the control group, the present study can be viewed as comparison between two cooling strategies rather than a classic standard vs cooled HD in previous studies </w:t>
      </w:r>
      <w:r w:rsidRPr="00210C66">
        <w:rPr>
          <w:rFonts w:asciiTheme="majorBidi" w:hAnsiTheme="majorBidi" w:cstheme="majorBidi"/>
          <w:b/>
          <w:bCs/>
          <w:sz w:val="28"/>
          <w:szCs w:val="28"/>
          <w:vertAlign w:val="superscript"/>
        </w:rPr>
        <w:t>(12)</w:t>
      </w:r>
      <w:r w:rsidRPr="00210C66">
        <w:rPr>
          <w:rFonts w:asciiTheme="majorBidi" w:hAnsiTheme="majorBidi" w:cstheme="majorBidi"/>
          <w:b/>
          <w:bCs/>
          <w:sz w:val="28"/>
          <w:szCs w:val="28"/>
        </w:rPr>
        <w:t>.</w:t>
      </w:r>
    </w:p>
    <w:p w14:paraId="031E44CD"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hAnsiTheme="majorBidi" w:cstheme="majorBidi"/>
          <w:sz w:val="24"/>
          <w:szCs w:val="24"/>
        </w:rPr>
        <w:t>In the present study, HD patients individualized to CD had a statistically significant decline in their CK-MB values across different time points (</w:t>
      </w:r>
      <w:r w:rsidRPr="00210C66">
        <w:rPr>
          <w:rFonts w:asciiTheme="majorBidi" w:hAnsiTheme="majorBidi" w:cstheme="majorBidi"/>
          <w:b/>
          <w:bCs/>
          <w:sz w:val="24"/>
          <w:szCs w:val="24"/>
        </w:rPr>
        <w:t>table 6, figure 2</w:t>
      </w:r>
      <w:r w:rsidRPr="00210C66">
        <w:rPr>
          <w:rFonts w:asciiTheme="majorBidi" w:hAnsiTheme="majorBidi" w:cstheme="majorBidi"/>
          <w:sz w:val="24"/>
          <w:szCs w:val="24"/>
        </w:rPr>
        <w:t>) but Cardiac Troponin- T (cTnT) values did not show a similar trend (</w:t>
      </w:r>
      <w:r w:rsidRPr="00210C66">
        <w:rPr>
          <w:rFonts w:asciiTheme="majorBidi" w:hAnsiTheme="majorBidi" w:cstheme="majorBidi"/>
          <w:b/>
          <w:bCs/>
          <w:sz w:val="24"/>
          <w:szCs w:val="24"/>
        </w:rPr>
        <w:t>table 7, figure 3</w:t>
      </w:r>
      <w:r w:rsidRPr="00210C66">
        <w:rPr>
          <w:rFonts w:asciiTheme="majorBidi" w:hAnsiTheme="majorBidi" w:cstheme="majorBidi"/>
          <w:sz w:val="24"/>
          <w:szCs w:val="24"/>
        </w:rPr>
        <w:t xml:space="preserve">). It is not clear why there was such a discrepancy between the two cardiac biomarkers in the study cohort; however, it is well acknowledged that </w:t>
      </w:r>
      <w:r w:rsidRPr="00210C66">
        <w:rPr>
          <w:rFonts w:asciiTheme="majorBidi" w:hAnsiTheme="majorBidi" w:cstheme="majorBidi"/>
          <w:color w:val="242021"/>
          <w:sz w:val="24"/>
          <w:szCs w:val="24"/>
        </w:rPr>
        <w:t xml:space="preserve">the interpretation of the diagnostic and prognostic performance of cardiac biomarkers as a is rather challenging in the setting of HD </w:t>
      </w:r>
      <w:r w:rsidRPr="00210C66">
        <w:rPr>
          <w:rFonts w:asciiTheme="majorBidi" w:hAnsiTheme="majorBidi" w:cstheme="majorBidi"/>
          <w:b/>
          <w:bCs/>
          <w:color w:val="242021"/>
          <w:sz w:val="28"/>
          <w:szCs w:val="28"/>
          <w:vertAlign w:val="superscript"/>
        </w:rPr>
        <w:t>(19-20)</w:t>
      </w:r>
      <w:r w:rsidRPr="00210C66">
        <w:rPr>
          <w:rFonts w:asciiTheme="majorBidi" w:hAnsiTheme="majorBidi" w:cstheme="majorBidi"/>
          <w:color w:val="242021"/>
          <w:sz w:val="24"/>
          <w:szCs w:val="24"/>
        </w:rPr>
        <w:t>.</w:t>
      </w:r>
    </w:p>
    <w:p w14:paraId="3B421E60"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hAnsiTheme="majorBidi" w:cstheme="majorBidi"/>
          <w:color w:val="242021"/>
          <w:sz w:val="24"/>
          <w:szCs w:val="28"/>
        </w:rPr>
        <w:lastRenderedPageBreak/>
        <w:t>Regarding ECG changes suggestive of new myocardial ischemia, overall, compared to Standard Dialysis (ST) group, HD patients individualized to CD demonstrated less ischemic changes from the 6</w:t>
      </w:r>
      <w:r w:rsidRPr="00210C66">
        <w:rPr>
          <w:rFonts w:asciiTheme="majorBidi" w:hAnsiTheme="majorBidi" w:cstheme="majorBidi"/>
          <w:color w:val="242021"/>
          <w:sz w:val="24"/>
          <w:szCs w:val="28"/>
          <w:vertAlign w:val="superscript"/>
        </w:rPr>
        <w:t>th</w:t>
      </w:r>
      <w:r w:rsidRPr="00210C66">
        <w:rPr>
          <w:rFonts w:asciiTheme="majorBidi" w:hAnsiTheme="majorBidi" w:cstheme="majorBidi"/>
          <w:color w:val="242021"/>
          <w:sz w:val="24"/>
          <w:szCs w:val="28"/>
        </w:rPr>
        <w:t xml:space="preserve"> month up to the end of the study period (</w:t>
      </w:r>
      <w:r w:rsidRPr="00210C66">
        <w:rPr>
          <w:rFonts w:asciiTheme="majorBidi" w:hAnsiTheme="majorBidi" w:cstheme="majorBidi"/>
          <w:b/>
          <w:bCs/>
          <w:color w:val="242021"/>
          <w:sz w:val="24"/>
          <w:szCs w:val="28"/>
        </w:rPr>
        <w:t>table 8</w:t>
      </w:r>
      <w:r w:rsidRPr="00210C66">
        <w:rPr>
          <w:rFonts w:asciiTheme="majorBidi" w:hAnsiTheme="majorBidi" w:cstheme="majorBidi"/>
          <w:color w:val="242021"/>
          <w:sz w:val="24"/>
          <w:szCs w:val="28"/>
        </w:rPr>
        <w:t xml:space="preserve">). Previous studies using ECG changes obtained during HD procedure demonstrated intradialytic ischemic changes attributed to IDH during the procedure itself in conventional HD patients </w:t>
      </w:r>
      <w:r w:rsidRPr="00210C66">
        <w:rPr>
          <w:rFonts w:asciiTheme="majorBidi" w:hAnsiTheme="majorBidi" w:cstheme="majorBidi"/>
          <w:b/>
          <w:bCs/>
          <w:color w:val="242021"/>
          <w:sz w:val="28"/>
          <w:szCs w:val="28"/>
          <w:vertAlign w:val="superscript"/>
        </w:rPr>
        <w:t>(21-22</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color w:val="242021"/>
          <w:sz w:val="24"/>
          <w:szCs w:val="28"/>
        </w:rPr>
        <w:t xml:space="preserve">. </w:t>
      </w:r>
    </w:p>
    <w:p w14:paraId="729421AA" w14:textId="77777777" w:rsidR="00210C66" w:rsidRPr="00210C66" w:rsidRDefault="00210C66" w:rsidP="00210C66">
      <w:pPr>
        <w:bidi w:val="0"/>
        <w:spacing w:line="360" w:lineRule="auto"/>
        <w:rPr>
          <w:rFonts w:asciiTheme="majorBidi" w:hAnsiTheme="majorBidi" w:cstheme="majorBidi"/>
          <w:color w:val="242021"/>
          <w:sz w:val="24"/>
          <w:szCs w:val="28"/>
        </w:rPr>
      </w:pPr>
      <w:r w:rsidRPr="00210C66">
        <w:rPr>
          <w:rFonts w:asciiTheme="majorBidi" w:hAnsiTheme="majorBidi" w:cstheme="majorBidi"/>
          <w:color w:val="242021"/>
          <w:sz w:val="24"/>
          <w:szCs w:val="28"/>
        </w:rPr>
        <w:t>The most significant changes related to the intervention (CD), were demonstrated in the echocardiographic differences between the two study groups (</w:t>
      </w:r>
      <w:r w:rsidRPr="00210C66">
        <w:rPr>
          <w:rFonts w:asciiTheme="majorBidi" w:hAnsiTheme="majorBidi" w:cstheme="majorBidi"/>
          <w:b/>
          <w:bCs/>
          <w:color w:val="242021"/>
          <w:sz w:val="24"/>
          <w:szCs w:val="28"/>
        </w:rPr>
        <w:t>Figure 4</w:t>
      </w:r>
      <w:r w:rsidRPr="00210C66">
        <w:rPr>
          <w:rFonts w:asciiTheme="majorBidi" w:hAnsiTheme="majorBidi" w:cstheme="majorBidi"/>
          <w:color w:val="242021"/>
          <w:sz w:val="24"/>
          <w:szCs w:val="28"/>
        </w:rPr>
        <w:t xml:space="preserve">). Overall, across different time points, the intervention group showed higher improvement in Ejection Fraction (EF), and better reduction in LV mass index, LV mass, and LV volume. As shown in previous studies in HD patients, the performance of cardiac geometrical (mal)adaptations have been found to be a fair prognostic cardiovascular risk factor. By indexing LV wall thickness to cavity size, The LV mass-to-volume ratio can be calculated to assess and categorize LV geometry into either concentric remodeling, concentric hypertrophy, or eccentric hypertrophy. As such, the favorable echocardiographic findings in our study cohort individualized to CD are likely to have a better prognostic outcome </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b/>
          <w:bCs/>
          <w:color w:val="242021"/>
          <w:sz w:val="28"/>
          <w:szCs w:val="28"/>
          <w:vertAlign w:val="superscript"/>
        </w:rPr>
        <w:t>23-25)</w:t>
      </w:r>
      <w:r w:rsidRPr="00210C66">
        <w:rPr>
          <w:rFonts w:asciiTheme="majorBidi" w:hAnsiTheme="majorBidi" w:cstheme="majorBidi"/>
          <w:color w:val="242021"/>
          <w:sz w:val="24"/>
          <w:szCs w:val="28"/>
        </w:rPr>
        <w:t>, nevertheless, we did not find a statistically significant difference in the diastolic function between the two study groups (</w:t>
      </w:r>
      <w:r w:rsidRPr="00210C66">
        <w:rPr>
          <w:rFonts w:asciiTheme="majorBidi" w:hAnsiTheme="majorBidi" w:cstheme="majorBidi"/>
          <w:b/>
          <w:bCs/>
          <w:color w:val="242021"/>
          <w:sz w:val="24"/>
          <w:szCs w:val="28"/>
        </w:rPr>
        <w:t>Figure 5</w:t>
      </w:r>
      <w:r w:rsidRPr="00210C66">
        <w:rPr>
          <w:rFonts w:asciiTheme="majorBidi" w:hAnsiTheme="majorBidi" w:cstheme="majorBidi"/>
          <w:color w:val="242021"/>
          <w:sz w:val="24"/>
          <w:szCs w:val="28"/>
        </w:rPr>
        <w:t>).</w:t>
      </w:r>
    </w:p>
    <w:p w14:paraId="37DC70F7" w14:textId="77777777" w:rsidR="00210C66" w:rsidRPr="00210C66" w:rsidRDefault="00210C66" w:rsidP="00210C66">
      <w:pPr>
        <w:bidi w:val="0"/>
        <w:spacing w:line="360" w:lineRule="auto"/>
        <w:rPr>
          <w:rFonts w:asciiTheme="majorBidi" w:hAnsiTheme="majorBidi" w:cstheme="majorBidi"/>
          <w:b/>
          <w:bCs/>
          <w:color w:val="242021"/>
          <w:sz w:val="28"/>
          <w:szCs w:val="32"/>
        </w:rPr>
      </w:pPr>
      <w:bookmarkStart w:id="22" w:name="_Hlk70879918"/>
      <w:r w:rsidRPr="00210C66">
        <w:rPr>
          <w:rFonts w:asciiTheme="majorBidi" w:hAnsiTheme="majorBidi" w:cstheme="majorBidi"/>
          <w:color w:val="242021"/>
          <w:sz w:val="24"/>
        </w:rPr>
        <w:t xml:space="preserve">Previous study by McIntyre </w:t>
      </w:r>
      <w:r w:rsidRPr="00210C66">
        <w:rPr>
          <w:rFonts w:asciiTheme="majorBidi" w:hAnsiTheme="majorBidi" w:cstheme="majorBidi"/>
          <w:i/>
          <w:iCs/>
          <w:color w:val="242021"/>
          <w:sz w:val="24"/>
        </w:rPr>
        <w:t>et al.,</w:t>
      </w:r>
      <w:r w:rsidRPr="00210C66">
        <w:rPr>
          <w:rFonts w:asciiTheme="majorBidi" w:hAnsiTheme="majorBidi" w:cstheme="majorBidi"/>
          <w:b/>
          <w:bCs/>
          <w:sz w:val="32"/>
          <w:szCs w:val="32"/>
          <w:vertAlign w:val="superscript"/>
        </w:rPr>
        <w:t xml:space="preserve"> (</w:t>
      </w:r>
      <w:r w:rsidRPr="00210C66">
        <w:rPr>
          <w:rFonts w:asciiTheme="majorBidi" w:hAnsiTheme="majorBidi" w:cstheme="majorBidi"/>
          <w:b/>
          <w:bCs/>
          <w:sz w:val="28"/>
          <w:szCs w:val="28"/>
          <w:vertAlign w:val="superscript"/>
        </w:rPr>
        <w:t>17</w:t>
      </w:r>
      <w:r w:rsidRPr="00210C66">
        <w:rPr>
          <w:rFonts w:asciiTheme="majorBidi" w:hAnsiTheme="majorBidi" w:cstheme="majorBidi"/>
          <w:b/>
          <w:bCs/>
          <w:sz w:val="32"/>
          <w:szCs w:val="32"/>
          <w:vertAlign w:val="superscript"/>
        </w:rPr>
        <w:t>)</w:t>
      </w:r>
      <w:r w:rsidRPr="00210C66">
        <w:rPr>
          <w:rFonts w:asciiTheme="majorBidi" w:hAnsiTheme="majorBidi" w:cstheme="majorBidi"/>
          <w:i/>
          <w:iCs/>
          <w:color w:val="242021"/>
          <w:sz w:val="24"/>
        </w:rPr>
        <w:t xml:space="preserve"> </w:t>
      </w:r>
      <w:r w:rsidRPr="00210C66">
        <w:rPr>
          <w:rFonts w:asciiTheme="majorBidi" w:hAnsiTheme="majorBidi" w:cstheme="majorBidi"/>
          <w:color w:val="242021"/>
          <w:sz w:val="24"/>
        </w:rPr>
        <w:t xml:space="preserve">has used advanced imaging techniques such as CMR and PET-CT scan; however, the validation of echocardiographic findings in HD patients has been confirmed in previous studies where </w:t>
      </w:r>
      <w:r w:rsidRPr="00210C66">
        <w:rPr>
          <w:rFonts w:asciiTheme="majorBidi" w:hAnsiTheme="majorBidi" w:cstheme="majorBidi"/>
          <w:color w:val="242021"/>
          <w:sz w:val="24"/>
          <w:szCs w:val="28"/>
        </w:rPr>
        <w:t xml:space="preserve">Imaging studies using PET-CT scans have clearly demonstrated a pronounced global and segmental decline of myocardial perfusion by a factor of 30% during HD procedure with IDH, even in the absence of Coronary Artery Disease. In these studies, simultaneous 2D echocardiographic scans conducted pre- and during HD have shown that Regional Wall Motion Abnormalities (RWMA) mirrored the pattern and territory of segmental decreased myocardial prefusion in PET-CT scans, thus validating the use of 2D Echo to scan for decreased myocardial perfusion </w:t>
      </w:r>
      <w:r w:rsidRPr="00210C66">
        <w:rPr>
          <w:rFonts w:asciiTheme="majorBidi" w:hAnsiTheme="majorBidi" w:cstheme="majorBidi"/>
          <w:b/>
          <w:bCs/>
          <w:color w:val="242021"/>
          <w:sz w:val="32"/>
          <w:szCs w:val="32"/>
          <w:vertAlign w:val="superscript"/>
        </w:rPr>
        <w:t>(23-25)</w:t>
      </w:r>
      <w:r w:rsidRPr="00210C66">
        <w:rPr>
          <w:rFonts w:asciiTheme="majorBidi" w:hAnsiTheme="majorBidi" w:cstheme="majorBidi"/>
          <w:color w:val="242021"/>
          <w:sz w:val="24"/>
          <w:szCs w:val="28"/>
        </w:rPr>
        <w:t>.</w:t>
      </w:r>
    </w:p>
    <w:p w14:paraId="1EE69776" w14:textId="77777777" w:rsidR="00210C66" w:rsidRPr="00210C66" w:rsidRDefault="00210C66" w:rsidP="00210C66">
      <w:pPr>
        <w:bidi w:val="0"/>
        <w:spacing w:line="360" w:lineRule="auto"/>
        <w:rPr>
          <w:rFonts w:asciiTheme="majorBidi" w:hAnsiTheme="majorBidi" w:cstheme="majorBidi"/>
          <w:color w:val="242021"/>
          <w:sz w:val="24"/>
          <w:szCs w:val="28"/>
        </w:rPr>
      </w:pPr>
      <w:r w:rsidRPr="00210C66">
        <w:rPr>
          <w:rFonts w:asciiTheme="majorBidi" w:hAnsiTheme="majorBidi" w:cstheme="majorBidi"/>
          <w:color w:val="242021"/>
          <w:sz w:val="24"/>
          <w:szCs w:val="28"/>
        </w:rPr>
        <w:t xml:space="preserve">Furthermore, longitudinal imaging studies have found a significant correlation between both baseline myocardial stunning &amp; RWMA detected by PET-CT scans and the 1-year mortality. A multivariate analysis of these studies showed that age, serum Cardiac Troponin T (cTnT) levels, </w:t>
      </w:r>
      <w:r w:rsidRPr="00210C66">
        <w:rPr>
          <w:rFonts w:asciiTheme="majorBidi" w:hAnsiTheme="majorBidi" w:cstheme="majorBidi"/>
          <w:color w:val="242021"/>
          <w:sz w:val="24"/>
          <w:szCs w:val="28"/>
        </w:rPr>
        <w:lastRenderedPageBreak/>
        <w:t xml:space="preserve">IDH, and UF volumes were the determinants of noted RWMA </w:t>
      </w:r>
      <w:r w:rsidRPr="00210C66">
        <w:rPr>
          <w:rFonts w:asciiTheme="majorBidi" w:hAnsiTheme="majorBidi" w:cstheme="majorBidi"/>
          <w:b/>
          <w:bCs/>
          <w:color w:val="242021"/>
          <w:sz w:val="32"/>
          <w:szCs w:val="32"/>
          <w:vertAlign w:val="superscript"/>
        </w:rPr>
        <w:t>(26-29)</w:t>
      </w:r>
      <w:r w:rsidRPr="00210C66">
        <w:rPr>
          <w:rFonts w:asciiTheme="majorBidi" w:hAnsiTheme="majorBidi" w:cstheme="majorBidi"/>
          <w:color w:val="242021"/>
          <w:sz w:val="24"/>
          <w:szCs w:val="28"/>
        </w:rPr>
        <w:t>. In our study, the trend for change in Cardiac Troponin T (cTnT) levels was not significant, however, the trend for CK-MB reduction was statistically significant in the intervention group. In addition, incorporating both biomarkers to ECG and Echo in the composite end point was statistically significantly better in the CD group.</w:t>
      </w:r>
    </w:p>
    <w:p w14:paraId="0F4D5AA5" w14:textId="77777777" w:rsidR="00210C66" w:rsidRPr="00210C66" w:rsidRDefault="00210C66" w:rsidP="00210C66">
      <w:pPr>
        <w:bidi w:val="0"/>
        <w:spacing w:line="360" w:lineRule="auto"/>
        <w:rPr>
          <w:rFonts w:asciiTheme="majorBidi" w:eastAsiaTheme="minorEastAsia" w:hAnsiTheme="majorBidi" w:cstheme="majorBidi"/>
          <w:sz w:val="24"/>
          <w:szCs w:val="24"/>
        </w:rPr>
      </w:pPr>
      <w:r w:rsidRPr="00210C66">
        <w:rPr>
          <w:rFonts w:asciiTheme="majorBidi" w:hAnsiTheme="majorBidi" w:cstheme="majorBidi"/>
          <w:sz w:val="24"/>
          <w:szCs w:val="24"/>
        </w:rPr>
        <w:t xml:space="preserve">In a similar proof-of-concept RCT, McIntyre and coworkers randomized a cohort of incident HD to either Standard or Cooled dialysate, and showed a potential for CD to delay Myocardial stunning as evidenced by CMR imaging </w:t>
      </w:r>
      <w:r w:rsidRPr="00210C66">
        <w:rPr>
          <w:rFonts w:asciiTheme="majorBidi" w:hAnsiTheme="majorBidi" w:cstheme="majorBidi"/>
          <w:b/>
          <w:bCs/>
          <w:sz w:val="32"/>
          <w:szCs w:val="32"/>
          <w:vertAlign w:val="superscript"/>
        </w:rPr>
        <w:t>(</w:t>
      </w:r>
      <w:r w:rsidRPr="00210C66">
        <w:rPr>
          <w:rFonts w:asciiTheme="majorBidi" w:hAnsiTheme="majorBidi" w:cstheme="majorBidi"/>
          <w:b/>
          <w:bCs/>
          <w:sz w:val="28"/>
          <w:szCs w:val="28"/>
          <w:vertAlign w:val="superscript"/>
        </w:rPr>
        <w:t>17</w:t>
      </w:r>
      <w:r w:rsidRPr="00210C66">
        <w:rPr>
          <w:rFonts w:asciiTheme="majorBidi" w:hAnsiTheme="majorBidi" w:cstheme="majorBidi"/>
          <w:b/>
          <w:bCs/>
          <w:sz w:val="32"/>
          <w:szCs w:val="32"/>
          <w:vertAlign w:val="superscript"/>
        </w:rPr>
        <w:t>)</w:t>
      </w:r>
      <w:r w:rsidRPr="00210C66">
        <w:rPr>
          <w:rFonts w:asciiTheme="majorBidi" w:hAnsiTheme="majorBidi" w:cstheme="majorBidi"/>
          <w:sz w:val="24"/>
          <w:szCs w:val="24"/>
        </w:rPr>
        <w:t xml:space="preserve">. Whereas in the present study, our cohort were selected from maintenance HD patients (average HD vintage 2.5 </w:t>
      </w:r>
      <m:oMath>
        <m:r>
          <w:rPr>
            <w:rFonts w:ascii="Cambria Math" w:hAnsi="Cambria Math" w:cstheme="majorBidi"/>
            <w:sz w:val="24"/>
            <w:szCs w:val="24"/>
          </w:rPr>
          <m:t>±</m:t>
        </m:r>
      </m:oMath>
      <w:r w:rsidRPr="00210C66">
        <w:rPr>
          <w:rFonts w:asciiTheme="majorBidi" w:eastAsiaTheme="minorEastAsia" w:hAnsiTheme="majorBidi" w:cstheme="majorBidi"/>
          <w:sz w:val="24"/>
          <w:szCs w:val="24"/>
        </w:rPr>
        <w:t xml:space="preserve"> 1.2 years) to study the impact of CD on myocardial ischemia as measured by serial estimates of surrogates for myocardial ischemia (ECG, Echocardiography and cardiac biomarkers) showed a similar trend.</w:t>
      </w:r>
    </w:p>
    <w:p w14:paraId="259B1813" w14:textId="77777777" w:rsidR="00210C66" w:rsidRPr="00210C66" w:rsidRDefault="00210C66" w:rsidP="00210C66">
      <w:pPr>
        <w:bidi w:val="0"/>
        <w:spacing w:line="360" w:lineRule="auto"/>
        <w:rPr>
          <w:rFonts w:asciiTheme="majorBidi" w:hAnsiTheme="majorBidi" w:cstheme="majorBidi"/>
          <w:sz w:val="24"/>
          <w:szCs w:val="24"/>
        </w:rPr>
      </w:pPr>
      <w:r w:rsidRPr="00210C66">
        <w:rPr>
          <w:rFonts w:asciiTheme="majorBidi" w:hAnsiTheme="majorBidi" w:cstheme="majorBidi"/>
          <w:sz w:val="24"/>
          <w:szCs w:val="24"/>
        </w:rPr>
        <w:t xml:space="preserve">The underlying mechanism accounting for the noted cardioprotective potential of CD in previous studies is not yet settled and remains to be further elucidated </w:t>
      </w:r>
      <w:r w:rsidRPr="00210C66">
        <w:rPr>
          <w:rFonts w:asciiTheme="majorBidi" w:hAnsiTheme="majorBidi" w:cstheme="majorBidi"/>
          <w:b/>
          <w:bCs/>
          <w:sz w:val="32"/>
          <w:szCs w:val="32"/>
          <w:vertAlign w:val="superscript"/>
        </w:rPr>
        <w:t>(</w:t>
      </w:r>
      <w:r w:rsidRPr="00210C66">
        <w:rPr>
          <w:rFonts w:asciiTheme="majorBidi" w:hAnsiTheme="majorBidi" w:cstheme="majorBidi"/>
          <w:b/>
          <w:bCs/>
          <w:sz w:val="28"/>
          <w:szCs w:val="28"/>
          <w:vertAlign w:val="superscript"/>
        </w:rPr>
        <w:t>16-18</w:t>
      </w:r>
      <w:r w:rsidRPr="00210C66">
        <w:rPr>
          <w:rFonts w:asciiTheme="majorBidi" w:hAnsiTheme="majorBidi" w:cstheme="majorBidi"/>
          <w:b/>
          <w:bCs/>
          <w:sz w:val="32"/>
          <w:szCs w:val="32"/>
          <w:vertAlign w:val="superscript"/>
        </w:rPr>
        <w:t>)</w:t>
      </w:r>
      <w:r w:rsidRPr="00210C66">
        <w:rPr>
          <w:rFonts w:asciiTheme="majorBidi" w:hAnsiTheme="majorBidi" w:cstheme="majorBidi"/>
          <w:sz w:val="24"/>
          <w:szCs w:val="24"/>
        </w:rPr>
        <w:t xml:space="preserve">. So far, mitigating the IDH with its attending hypoperfusion seems to be the major anti-ischemic mechanism observed with CD </w:t>
      </w:r>
      <w:r w:rsidRPr="00210C66">
        <w:rPr>
          <w:rFonts w:asciiTheme="majorBidi" w:hAnsiTheme="majorBidi" w:cstheme="majorBidi"/>
          <w:b/>
          <w:bCs/>
          <w:sz w:val="32"/>
          <w:szCs w:val="32"/>
          <w:vertAlign w:val="superscript"/>
        </w:rPr>
        <w:t>(</w:t>
      </w:r>
      <w:r w:rsidRPr="00210C66">
        <w:rPr>
          <w:rFonts w:asciiTheme="majorBidi" w:hAnsiTheme="majorBidi" w:cstheme="majorBidi"/>
          <w:b/>
          <w:bCs/>
          <w:sz w:val="28"/>
          <w:szCs w:val="28"/>
          <w:vertAlign w:val="superscript"/>
        </w:rPr>
        <w:t>14</w:t>
      </w:r>
      <w:r w:rsidRPr="00210C66">
        <w:rPr>
          <w:rFonts w:asciiTheme="majorBidi" w:hAnsiTheme="majorBidi" w:cstheme="majorBidi"/>
          <w:b/>
          <w:bCs/>
          <w:sz w:val="32"/>
          <w:szCs w:val="32"/>
          <w:vertAlign w:val="superscript"/>
        </w:rPr>
        <w:t>)</w:t>
      </w:r>
      <w:r w:rsidRPr="00210C66">
        <w:rPr>
          <w:rFonts w:asciiTheme="majorBidi" w:hAnsiTheme="majorBidi" w:cstheme="majorBidi"/>
          <w:sz w:val="24"/>
          <w:szCs w:val="24"/>
        </w:rPr>
        <w:t>. In the present study, patients in the CD group experienced less  episodes of IDH in terms of frequency and severity as compared to the ST group.</w:t>
      </w:r>
    </w:p>
    <w:p w14:paraId="49F76A37"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hAnsiTheme="majorBidi" w:cstheme="majorBidi"/>
          <w:color w:val="242021"/>
          <w:sz w:val="24"/>
          <w:szCs w:val="24"/>
        </w:rPr>
        <w:t xml:space="preserve">The imperfections and inadequacies of intermittent conventional HD has been well characterized and aptly described by </w:t>
      </w:r>
      <w:r w:rsidRPr="00210C66">
        <w:rPr>
          <w:rFonts w:asciiTheme="majorBidi" w:hAnsiTheme="majorBidi" w:cstheme="majorBidi"/>
          <w:b/>
          <w:bCs/>
          <w:i/>
          <w:iCs/>
          <w:color w:val="242021"/>
          <w:sz w:val="24"/>
          <w:szCs w:val="24"/>
        </w:rPr>
        <w:t>Depner</w:t>
      </w:r>
      <w:r w:rsidRPr="00210C66">
        <w:rPr>
          <w:rFonts w:asciiTheme="majorBidi" w:hAnsiTheme="majorBidi" w:cstheme="majorBidi"/>
          <w:color w:val="242021"/>
          <w:sz w:val="24"/>
          <w:szCs w:val="24"/>
        </w:rPr>
        <w:t xml:space="preserve"> as the “residual syndrome” denoting the “unphysiological” nature of HD as a blood purification therapy that removes, at best, only a small part (~ 20%) of uremic toxins, but also creates its own HD-induced disturbances and ill-effects </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b/>
          <w:bCs/>
          <w:color w:val="242021"/>
          <w:sz w:val="28"/>
          <w:szCs w:val="28"/>
          <w:vertAlign w:val="superscript"/>
        </w:rPr>
        <w:t>30</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color w:val="242021"/>
          <w:sz w:val="24"/>
          <w:szCs w:val="24"/>
        </w:rPr>
        <w:t>.</w:t>
      </w:r>
    </w:p>
    <w:p w14:paraId="33B2AD9A" w14:textId="77777777" w:rsidR="00210C66" w:rsidRPr="00210C66" w:rsidRDefault="00210C66" w:rsidP="00210C66">
      <w:pPr>
        <w:bidi w:val="0"/>
        <w:spacing w:line="360" w:lineRule="auto"/>
        <w:rPr>
          <w:rFonts w:asciiTheme="majorBidi" w:eastAsiaTheme="minorEastAsia" w:hAnsiTheme="majorBidi" w:cstheme="majorBidi"/>
          <w:sz w:val="24"/>
          <w:szCs w:val="28"/>
        </w:rPr>
      </w:pPr>
      <w:bookmarkStart w:id="23" w:name="_Hlk70881320"/>
      <w:r w:rsidRPr="00210C66">
        <w:rPr>
          <w:rFonts w:asciiTheme="majorBidi" w:hAnsiTheme="majorBidi" w:cstheme="majorBidi"/>
          <w:color w:val="242021"/>
          <w:sz w:val="24"/>
          <w:szCs w:val="24"/>
        </w:rPr>
        <w:t xml:space="preserve">In part, the intermittency of HD coupled with short HD treatment time leads to unphysiological cyclical shifts in volume and solutes, thus challenging the heart with repeated loading-unloading cycles, and repetitive stretching-shortening which both, long term, enhance reverse remodeling of the cardiovascular system </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b/>
          <w:bCs/>
          <w:color w:val="242021"/>
          <w:sz w:val="28"/>
          <w:szCs w:val="28"/>
          <w:vertAlign w:val="superscript"/>
        </w:rPr>
        <w:t>31-32</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color w:val="242021"/>
          <w:sz w:val="24"/>
          <w:szCs w:val="24"/>
        </w:rPr>
        <w:t xml:space="preserve">. </w:t>
      </w:r>
      <w:r w:rsidRPr="00210C66">
        <w:rPr>
          <w:rFonts w:asciiTheme="majorBidi" w:hAnsiTheme="majorBidi" w:cstheme="majorBidi"/>
          <w:sz w:val="24"/>
          <w:szCs w:val="28"/>
        </w:rPr>
        <w:t xml:space="preserve">This phenomenon can be addressed by increasing HD frequency and allowing longer HD treatment time </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b/>
          <w:bCs/>
          <w:color w:val="242021"/>
          <w:sz w:val="28"/>
          <w:szCs w:val="28"/>
          <w:vertAlign w:val="superscript"/>
        </w:rPr>
        <w:t>31-32</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sz w:val="24"/>
          <w:szCs w:val="28"/>
        </w:rPr>
        <w:t xml:space="preserve">. In our study cohort, the mean achieved HD treatment time was satisfactory in both groups (4.25 </w:t>
      </w:r>
      <m:oMath>
        <m:r>
          <w:rPr>
            <w:rFonts w:ascii="Cambria Math" w:hAnsi="Cambria Math" w:cstheme="majorBidi"/>
            <w:sz w:val="24"/>
            <w:szCs w:val="28"/>
          </w:rPr>
          <m:t>±</m:t>
        </m:r>
      </m:oMath>
      <w:r w:rsidRPr="00210C66">
        <w:rPr>
          <w:rFonts w:asciiTheme="majorBidi" w:eastAsiaTheme="minorEastAsia" w:hAnsiTheme="majorBidi" w:cstheme="majorBidi"/>
          <w:sz w:val="24"/>
          <w:szCs w:val="28"/>
        </w:rPr>
        <w:t xml:space="preserve"> 0.25 hour in the intervention vs </w:t>
      </w:r>
      <w:r w:rsidRPr="00210C66">
        <w:rPr>
          <w:rFonts w:asciiTheme="majorBidi" w:hAnsiTheme="majorBidi" w:cstheme="majorBidi"/>
          <w:sz w:val="24"/>
          <w:szCs w:val="28"/>
        </w:rPr>
        <w:t xml:space="preserve">4.27 </w:t>
      </w:r>
      <m:oMath>
        <m:r>
          <w:rPr>
            <w:rFonts w:ascii="Cambria Math" w:hAnsi="Cambria Math" w:cstheme="majorBidi"/>
            <w:sz w:val="24"/>
            <w:szCs w:val="28"/>
          </w:rPr>
          <m:t>±</m:t>
        </m:r>
      </m:oMath>
      <w:r w:rsidRPr="00210C66">
        <w:rPr>
          <w:rFonts w:asciiTheme="majorBidi" w:eastAsiaTheme="minorEastAsia" w:hAnsiTheme="majorBidi" w:cstheme="majorBidi"/>
          <w:sz w:val="24"/>
          <w:szCs w:val="28"/>
        </w:rPr>
        <w:t xml:space="preserve"> 0.31 in the control groups) with a safe Ultrafiltration rate (less than 10 ml/min./kg) </w:t>
      </w:r>
      <w:r w:rsidRPr="00210C66">
        <w:rPr>
          <w:rFonts w:asciiTheme="majorBidi" w:hAnsiTheme="majorBidi" w:cstheme="majorBidi"/>
          <w:sz w:val="24"/>
          <w:szCs w:val="24"/>
        </w:rPr>
        <w:t>(</w:t>
      </w:r>
      <w:r w:rsidRPr="00210C66">
        <w:rPr>
          <w:rFonts w:asciiTheme="majorBidi" w:hAnsiTheme="majorBidi" w:cstheme="majorBidi"/>
          <w:b/>
          <w:bCs/>
          <w:sz w:val="24"/>
          <w:szCs w:val="24"/>
        </w:rPr>
        <w:t>table 4</w:t>
      </w:r>
      <w:r w:rsidRPr="00210C66">
        <w:rPr>
          <w:rFonts w:asciiTheme="majorBidi" w:hAnsiTheme="majorBidi" w:cstheme="majorBidi"/>
          <w:sz w:val="24"/>
          <w:szCs w:val="24"/>
        </w:rPr>
        <w:t>)</w:t>
      </w:r>
      <w:r w:rsidRPr="00210C66">
        <w:rPr>
          <w:rFonts w:asciiTheme="majorBidi" w:eastAsiaTheme="minorEastAsia" w:hAnsiTheme="majorBidi" w:cstheme="majorBidi"/>
          <w:sz w:val="24"/>
          <w:szCs w:val="28"/>
        </w:rPr>
        <w:t xml:space="preserve">. </w:t>
      </w:r>
    </w:p>
    <w:p w14:paraId="68BABCD1" w14:textId="77777777" w:rsidR="00210C66" w:rsidRPr="00210C66" w:rsidRDefault="00210C66" w:rsidP="00210C66">
      <w:pPr>
        <w:bidi w:val="0"/>
        <w:spacing w:line="360" w:lineRule="auto"/>
        <w:rPr>
          <w:rFonts w:asciiTheme="majorBidi" w:hAnsiTheme="majorBidi" w:cstheme="majorBidi"/>
          <w:color w:val="000000"/>
          <w:sz w:val="24"/>
          <w:szCs w:val="24"/>
        </w:rPr>
      </w:pPr>
      <w:r w:rsidRPr="00210C66">
        <w:rPr>
          <w:rFonts w:asciiTheme="majorBidi" w:hAnsiTheme="majorBidi" w:cstheme="majorBidi"/>
          <w:sz w:val="24"/>
          <w:szCs w:val="24"/>
        </w:rPr>
        <w:lastRenderedPageBreak/>
        <w:t xml:space="preserve">A wealth of studies has suggested that setting dialysate temperature (td) arbitrarily at 37 ℃ is unphysiological, by unwittingly exposing HD patients to passive heating during the procedure with rise in CBT and net energy transfer from Extracorporeal HD circuit to the patient. Indeed, dysregulated CBT in HD patients is a well-recognized phenomenon even off-dialysis, the majority of HD patients have lower CBT </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b/>
          <w:bCs/>
          <w:color w:val="242021"/>
          <w:sz w:val="28"/>
          <w:szCs w:val="28"/>
          <w:vertAlign w:val="superscript"/>
        </w:rPr>
        <w:t>33-34</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sz w:val="24"/>
          <w:szCs w:val="24"/>
        </w:rPr>
        <w:t>.</w:t>
      </w:r>
      <w:r w:rsidRPr="00210C66">
        <w:rPr>
          <w:rFonts w:asciiTheme="majorBidi" w:hAnsiTheme="majorBidi" w:cstheme="majorBidi"/>
          <w:sz w:val="20"/>
          <w:szCs w:val="20"/>
        </w:rPr>
        <w:t xml:space="preserve"> </w:t>
      </w:r>
      <w:r w:rsidRPr="00210C66">
        <w:rPr>
          <w:rFonts w:asciiTheme="majorBidi" w:hAnsiTheme="majorBidi" w:cstheme="majorBidi"/>
          <w:color w:val="000000"/>
          <w:sz w:val="24"/>
          <w:szCs w:val="24"/>
        </w:rPr>
        <w:t xml:space="preserve">Such passive rise in CBT during standard HD at 37 </w:t>
      </w:r>
      <w:r w:rsidRPr="00210C66">
        <w:rPr>
          <w:rFonts w:asciiTheme="majorBidi" w:hAnsiTheme="majorBidi" w:cstheme="majorBidi"/>
          <w:sz w:val="24"/>
          <w:szCs w:val="24"/>
        </w:rPr>
        <w:t xml:space="preserve">℃ </w:t>
      </w:r>
      <w:r w:rsidRPr="00210C66">
        <w:rPr>
          <w:rFonts w:asciiTheme="majorBidi" w:hAnsiTheme="majorBidi" w:cstheme="majorBidi"/>
          <w:color w:val="000000"/>
          <w:sz w:val="24"/>
          <w:szCs w:val="24"/>
        </w:rPr>
        <w:t xml:space="preserve">is postulated to have a detrimental effect on the vascular vasoconstrictive and cardiac inotropic responses set to combat the HD-induced hypovolemia, especially with excessive Ultrafiltration over short time beyond the capacity of vascular refilling </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b/>
          <w:bCs/>
          <w:color w:val="242021"/>
          <w:sz w:val="28"/>
          <w:szCs w:val="28"/>
          <w:vertAlign w:val="superscript"/>
        </w:rPr>
        <w:t>34</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color w:val="000000"/>
          <w:sz w:val="24"/>
          <w:szCs w:val="24"/>
        </w:rPr>
        <w:t>. Hence, Dialysate Cooling (CD) in its simplest form can be viewed as a “re-purposing” of the thermoregulatory mechanisms in HD patients to prevent systemic hypoperfusion, improve HD tolerance and minimize the repetitive episodes of IDH and IRI.</w:t>
      </w:r>
    </w:p>
    <w:p w14:paraId="5EEA8FE4" w14:textId="77777777" w:rsidR="00210C66" w:rsidRPr="00210C66" w:rsidRDefault="00210C66" w:rsidP="00210C66">
      <w:pPr>
        <w:bidi w:val="0"/>
        <w:spacing w:line="360" w:lineRule="auto"/>
        <w:rPr>
          <w:rFonts w:asciiTheme="majorBidi" w:hAnsiTheme="majorBidi" w:cstheme="majorBidi"/>
          <w:sz w:val="24"/>
          <w:szCs w:val="28"/>
        </w:rPr>
      </w:pPr>
      <w:r w:rsidRPr="00210C66">
        <w:rPr>
          <w:rFonts w:asciiTheme="majorBidi" w:hAnsiTheme="majorBidi" w:cstheme="majorBidi"/>
          <w:sz w:val="24"/>
          <w:szCs w:val="28"/>
        </w:rPr>
        <w:t>The current study has important limitations that include:</w:t>
      </w:r>
    </w:p>
    <w:p w14:paraId="679F023B" w14:textId="77777777" w:rsidR="00210C66" w:rsidRPr="00210C66" w:rsidRDefault="00210C66" w:rsidP="00210C66">
      <w:pPr>
        <w:numPr>
          <w:ilvl w:val="0"/>
          <w:numId w:val="4"/>
        </w:numPr>
        <w:bidi w:val="0"/>
        <w:spacing w:line="360" w:lineRule="auto"/>
        <w:contextualSpacing/>
        <w:rPr>
          <w:rFonts w:asciiTheme="majorBidi" w:hAnsiTheme="majorBidi" w:cstheme="majorBidi"/>
          <w:sz w:val="24"/>
          <w:szCs w:val="28"/>
        </w:rPr>
      </w:pPr>
      <w:r w:rsidRPr="00210C66">
        <w:rPr>
          <w:rFonts w:asciiTheme="majorBidi" w:hAnsiTheme="majorBidi" w:cstheme="majorBidi"/>
          <w:sz w:val="24"/>
          <w:szCs w:val="28"/>
        </w:rPr>
        <w:t>The small number of patients makes it hard to perform subgroup analysis in the study cohort or draw confidant generalizations to other HD cohorts.</w:t>
      </w:r>
    </w:p>
    <w:p w14:paraId="5A257A8F" w14:textId="77777777" w:rsidR="00210C66" w:rsidRPr="00210C66" w:rsidRDefault="00210C66" w:rsidP="00210C66">
      <w:pPr>
        <w:numPr>
          <w:ilvl w:val="0"/>
          <w:numId w:val="4"/>
        </w:numPr>
        <w:bidi w:val="0"/>
        <w:spacing w:line="360" w:lineRule="auto"/>
        <w:contextualSpacing/>
        <w:rPr>
          <w:rFonts w:asciiTheme="majorBidi" w:hAnsiTheme="majorBidi" w:cstheme="majorBidi"/>
          <w:sz w:val="24"/>
          <w:szCs w:val="28"/>
        </w:rPr>
      </w:pPr>
      <w:r w:rsidRPr="00210C66">
        <w:rPr>
          <w:rFonts w:asciiTheme="majorBidi" w:hAnsiTheme="majorBidi" w:cstheme="majorBidi"/>
          <w:sz w:val="24"/>
          <w:szCs w:val="28"/>
        </w:rPr>
        <w:t>The short follow up time for 1 year only might not be enough for clinical outcomes to materialize; however, the improvement in the surrogate endpoints suggests a potential for hard endpoints to follow the same trend.</w:t>
      </w:r>
    </w:p>
    <w:p w14:paraId="6ADB93B7" w14:textId="77777777" w:rsidR="00210C66" w:rsidRPr="00210C66" w:rsidRDefault="00210C66" w:rsidP="00210C66">
      <w:pPr>
        <w:numPr>
          <w:ilvl w:val="0"/>
          <w:numId w:val="4"/>
        </w:numPr>
        <w:bidi w:val="0"/>
        <w:spacing w:line="360" w:lineRule="auto"/>
        <w:contextualSpacing/>
        <w:rPr>
          <w:rFonts w:asciiTheme="majorBidi" w:hAnsiTheme="majorBidi" w:cstheme="majorBidi"/>
          <w:sz w:val="24"/>
          <w:szCs w:val="28"/>
        </w:rPr>
      </w:pPr>
      <w:r w:rsidRPr="00210C66">
        <w:rPr>
          <w:rFonts w:asciiTheme="majorBidi" w:hAnsiTheme="majorBidi" w:cstheme="majorBidi"/>
          <w:sz w:val="24"/>
          <w:szCs w:val="28"/>
        </w:rPr>
        <w:t>The open label design was inevitable due to the continuous need to adjust dialysate temperature.</w:t>
      </w:r>
    </w:p>
    <w:p w14:paraId="04BED689" w14:textId="77777777" w:rsidR="00210C66" w:rsidRPr="00210C66" w:rsidRDefault="00210C66" w:rsidP="00210C66">
      <w:pPr>
        <w:numPr>
          <w:ilvl w:val="0"/>
          <w:numId w:val="4"/>
        </w:numPr>
        <w:bidi w:val="0"/>
        <w:spacing w:line="360" w:lineRule="auto"/>
        <w:contextualSpacing/>
        <w:rPr>
          <w:rFonts w:asciiTheme="majorBidi" w:hAnsiTheme="majorBidi" w:cstheme="majorBidi"/>
          <w:sz w:val="24"/>
          <w:szCs w:val="28"/>
        </w:rPr>
      </w:pPr>
      <w:r w:rsidRPr="00210C66">
        <w:rPr>
          <w:rFonts w:asciiTheme="majorBidi" w:hAnsiTheme="majorBidi" w:cstheme="majorBidi"/>
          <w:sz w:val="24"/>
          <w:szCs w:val="28"/>
        </w:rPr>
        <w:t xml:space="preserve">The imaging used in our study included only echocardiography, whereas other studies have used advanced imaging modalities, however, the echo findings were validated in previous studies to correlate and mirror the findings in other imaging modalities like Cardiac Magnetic Resonance (CMR) and PET-CT scans </w:t>
      </w:r>
      <w:r w:rsidRPr="00210C66">
        <w:rPr>
          <w:rFonts w:asciiTheme="majorBidi" w:hAnsiTheme="majorBidi" w:cstheme="majorBidi"/>
          <w:b/>
          <w:bCs/>
          <w:color w:val="242021"/>
          <w:sz w:val="28"/>
          <w:szCs w:val="28"/>
          <w:vertAlign w:val="superscript"/>
        </w:rPr>
        <w:t>(23-25</w:t>
      </w:r>
      <w:r w:rsidRPr="00210C66">
        <w:rPr>
          <w:rFonts w:asciiTheme="majorBidi" w:hAnsiTheme="majorBidi" w:cstheme="majorBidi"/>
          <w:b/>
          <w:bCs/>
          <w:color w:val="242021"/>
          <w:sz w:val="32"/>
          <w:szCs w:val="32"/>
          <w:vertAlign w:val="superscript"/>
        </w:rPr>
        <w:t>)</w:t>
      </w:r>
      <w:r w:rsidRPr="00210C66">
        <w:rPr>
          <w:rFonts w:asciiTheme="majorBidi" w:hAnsiTheme="majorBidi" w:cstheme="majorBidi"/>
          <w:sz w:val="24"/>
          <w:szCs w:val="28"/>
        </w:rPr>
        <w:t>.</w:t>
      </w:r>
    </w:p>
    <w:p w14:paraId="2838ED69" w14:textId="77777777" w:rsidR="00210C66" w:rsidRPr="00210C66" w:rsidRDefault="00210C66" w:rsidP="00210C66">
      <w:pPr>
        <w:bidi w:val="0"/>
        <w:spacing w:line="360" w:lineRule="auto"/>
        <w:rPr>
          <w:rFonts w:asciiTheme="majorBidi" w:hAnsiTheme="majorBidi" w:cstheme="majorBidi"/>
          <w:sz w:val="24"/>
          <w:szCs w:val="24"/>
        </w:rPr>
      </w:pPr>
      <w:r w:rsidRPr="00210C66">
        <w:rPr>
          <w:rFonts w:asciiTheme="majorBidi" w:hAnsiTheme="majorBidi" w:cstheme="majorBidi"/>
          <w:sz w:val="24"/>
          <w:szCs w:val="24"/>
        </w:rPr>
        <w:t xml:space="preserve">In conclusion, our findings in the present study clearly demonstrate a potential for Cooled Dialysis (CD) to minimize the myocardial ischemia in maintenance HD patients individualized for CD against dialysate temperature set lower than CBT. </w:t>
      </w:r>
      <w:r w:rsidRPr="00210C66">
        <w:rPr>
          <w:rFonts w:asciiTheme="majorBidi" w:hAnsiTheme="majorBidi" w:cstheme="majorBidi"/>
          <w:sz w:val="24"/>
          <w:szCs w:val="28"/>
        </w:rPr>
        <w:t>Dialysate Cooling (CD) is a simple, feasible and cost-free adjustment that can be easily and safely applied to any HD machine. Nevertheless, future larger studies with longer follow up time are warranted to confirm our findings in this vulnerable group of HD patients.</w:t>
      </w:r>
      <w:bookmarkEnd w:id="22"/>
      <w:bookmarkEnd w:id="23"/>
    </w:p>
    <w:p w14:paraId="2AF88BFE" w14:textId="77777777" w:rsidR="00210C66" w:rsidRPr="00210C66" w:rsidRDefault="00210C66" w:rsidP="00210C66">
      <w:pPr>
        <w:bidi w:val="0"/>
        <w:spacing w:line="360" w:lineRule="auto"/>
        <w:rPr>
          <w:rFonts w:asciiTheme="majorBidi" w:hAnsiTheme="majorBidi" w:cstheme="majorBidi"/>
          <w:b/>
          <w:bCs/>
          <w:color w:val="242021"/>
          <w:sz w:val="32"/>
          <w:szCs w:val="32"/>
        </w:rPr>
      </w:pPr>
      <w:r w:rsidRPr="00210C66">
        <w:rPr>
          <w:rFonts w:asciiTheme="majorBidi" w:hAnsiTheme="majorBidi" w:cstheme="majorBidi"/>
          <w:b/>
          <w:bCs/>
          <w:color w:val="242021"/>
          <w:sz w:val="32"/>
          <w:szCs w:val="32"/>
        </w:rPr>
        <w:lastRenderedPageBreak/>
        <w:t>References:</w:t>
      </w:r>
    </w:p>
    <w:p w14:paraId="1C1F679E"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hAnsiTheme="majorBidi" w:cstheme="majorBidi"/>
          <w:b/>
          <w:bCs/>
          <w:color w:val="242021"/>
          <w:sz w:val="24"/>
          <w:szCs w:val="24"/>
        </w:rPr>
        <w:t>1.</w:t>
      </w:r>
      <w:r w:rsidRPr="00210C66">
        <w:rPr>
          <w:rFonts w:asciiTheme="majorBidi" w:hAnsiTheme="majorBidi" w:cstheme="majorBidi"/>
          <w:color w:val="242021"/>
          <w:sz w:val="24"/>
          <w:szCs w:val="24"/>
        </w:rPr>
        <w:t xml:space="preserve"> </w:t>
      </w:r>
      <w:r w:rsidRPr="00210C66">
        <w:rPr>
          <w:rFonts w:asciiTheme="majorBidi" w:hAnsiTheme="majorBidi" w:cstheme="majorBidi"/>
          <w:b/>
          <w:bCs/>
          <w:color w:val="242021"/>
          <w:sz w:val="24"/>
          <w:szCs w:val="24"/>
        </w:rPr>
        <w:t>Bernard Canaud, Jeroen P. Kooman, Nicholas M. Selby, Maarten W. Taal, Susan Francis, Andreas Maierhofer, Pascal K., Allan Collins, and Peter Kotanko. (2020)</w:t>
      </w:r>
      <w:r w:rsidRPr="00210C66">
        <w:rPr>
          <w:rFonts w:asciiTheme="majorBidi" w:hAnsiTheme="majorBidi" w:cstheme="majorBidi"/>
          <w:color w:val="242021"/>
          <w:sz w:val="24"/>
          <w:szCs w:val="24"/>
        </w:rPr>
        <w:t>: Dialysis-Induced Cardiovascular and Multiorgan Morbidity. Kidney Int Reports., 5(11), 1856–1869.</w:t>
      </w:r>
    </w:p>
    <w:p w14:paraId="7BD6D1CA" w14:textId="77777777" w:rsidR="00210C66" w:rsidRPr="00210C66" w:rsidRDefault="00210C66" w:rsidP="00210C66">
      <w:pPr>
        <w:bidi w:val="0"/>
        <w:spacing w:line="360" w:lineRule="auto"/>
        <w:rPr>
          <w:rFonts w:asciiTheme="majorBidi" w:hAnsiTheme="majorBidi" w:cstheme="majorBidi"/>
          <w:sz w:val="24"/>
          <w:szCs w:val="24"/>
        </w:rPr>
      </w:pPr>
      <w:r w:rsidRPr="00210C66">
        <w:rPr>
          <w:rFonts w:asciiTheme="majorBidi" w:hAnsiTheme="majorBidi" w:cstheme="majorBidi"/>
          <w:b/>
          <w:bCs/>
          <w:sz w:val="24"/>
          <w:szCs w:val="24"/>
        </w:rPr>
        <w:t>2. Herzog CA, Shroff GR: Atherosclerotic versus nonatherosclerotic</w:t>
      </w:r>
      <w:r w:rsidRPr="00210C66">
        <w:rPr>
          <w:rFonts w:asciiTheme="majorBidi" w:hAnsiTheme="majorBidi" w:cstheme="majorBidi"/>
          <w:b/>
          <w:bCs/>
          <w:color w:val="242021"/>
          <w:sz w:val="24"/>
          <w:szCs w:val="24"/>
        </w:rPr>
        <w:t xml:space="preserve"> </w:t>
      </w:r>
      <w:r w:rsidRPr="00210C66">
        <w:rPr>
          <w:rFonts w:asciiTheme="majorBidi" w:hAnsiTheme="majorBidi" w:cstheme="majorBidi"/>
          <w:b/>
          <w:bCs/>
          <w:sz w:val="24"/>
          <w:szCs w:val="24"/>
        </w:rPr>
        <w:t>evaluation (2014)</w:t>
      </w:r>
      <w:r w:rsidRPr="00210C66">
        <w:rPr>
          <w:rFonts w:asciiTheme="majorBidi" w:hAnsiTheme="majorBidi" w:cstheme="majorBidi"/>
          <w:sz w:val="24"/>
          <w:szCs w:val="24"/>
        </w:rPr>
        <w:t>: The Yin and Yang of cardiovascular imaging in</w:t>
      </w:r>
      <w:r w:rsidRPr="00210C66">
        <w:rPr>
          <w:rFonts w:asciiTheme="majorBidi" w:hAnsiTheme="majorBidi" w:cstheme="majorBidi"/>
          <w:color w:val="242021"/>
          <w:sz w:val="24"/>
          <w:szCs w:val="24"/>
        </w:rPr>
        <w:t xml:space="preserve"> </w:t>
      </w:r>
      <w:r w:rsidRPr="00210C66">
        <w:rPr>
          <w:rFonts w:asciiTheme="majorBidi" w:hAnsiTheme="majorBidi" w:cstheme="majorBidi"/>
          <w:sz w:val="24"/>
          <w:szCs w:val="24"/>
        </w:rPr>
        <w:t>advanced chronic kidney disease. JACC Cardiovasc Imaging, 7:729–</w:t>
      </w:r>
      <w:r w:rsidRPr="00210C66">
        <w:rPr>
          <w:rFonts w:asciiTheme="majorBidi" w:hAnsiTheme="majorBidi" w:cstheme="majorBidi"/>
          <w:color w:val="242021"/>
          <w:sz w:val="24"/>
          <w:szCs w:val="24"/>
        </w:rPr>
        <w:t xml:space="preserve"> </w:t>
      </w:r>
      <w:r w:rsidRPr="00210C66">
        <w:rPr>
          <w:rFonts w:asciiTheme="majorBidi" w:hAnsiTheme="majorBidi" w:cstheme="majorBidi"/>
          <w:sz w:val="24"/>
          <w:szCs w:val="24"/>
        </w:rPr>
        <w:t>732.</w:t>
      </w:r>
    </w:p>
    <w:p w14:paraId="7B3B37D4" w14:textId="77777777" w:rsidR="00210C66" w:rsidRPr="00210C66" w:rsidRDefault="00210C66" w:rsidP="00210C66">
      <w:pPr>
        <w:bidi w:val="0"/>
        <w:spacing w:line="360" w:lineRule="auto"/>
        <w:rPr>
          <w:rFonts w:asciiTheme="majorBidi" w:hAnsiTheme="majorBidi" w:cstheme="majorBidi"/>
          <w:color w:val="000000"/>
          <w:sz w:val="24"/>
          <w:szCs w:val="24"/>
        </w:rPr>
      </w:pPr>
      <w:r w:rsidRPr="00210C66">
        <w:rPr>
          <w:rFonts w:asciiTheme="majorBidi" w:hAnsiTheme="majorBidi" w:cstheme="majorBidi"/>
          <w:b/>
          <w:bCs/>
          <w:sz w:val="24"/>
          <w:szCs w:val="24"/>
        </w:rPr>
        <w:t>3.</w:t>
      </w:r>
      <w:r w:rsidRPr="00210C66">
        <w:rPr>
          <w:rFonts w:asciiTheme="majorBidi" w:hAnsiTheme="majorBidi" w:cstheme="majorBidi"/>
          <w:sz w:val="24"/>
          <w:szCs w:val="24"/>
        </w:rPr>
        <w:t xml:space="preserve"> </w:t>
      </w:r>
      <w:r w:rsidRPr="00210C66">
        <w:rPr>
          <w:rFonts w:asciiTheme="majorBidi" w:hAnsiTheme="majorBidi" w:cstheme="majorBidi"/>
          <w:b/>
          <w:bCs/>
          <w:color w:val="000000"/>
          <w:sz w:val="24"/>
          <w:szCs w:val="24"/>
        </w:rPr>
        <w:t>McIntyre CW. (2010)</w:t>
      </w:r>
      <w:r w:rsidRPr="00210C66">
        <w:rPr>
          <w:rFonts w:asciiTheme="majorBidi" w:hAnsiTheme="majorBidi" w:cstheme="majorBidi"/>
          <w:color w:val="000000"/>
          <w:sz w:val="24"/>
          <w:szCs w:val="24"/>
        </w:rPr>
        <w:t>: Recurrent circulatory stress: the dark side of dialysis. Semin Dial., 23:449–451.</w:t>
      </w:r>
    </w:p>
    <w:p w14:paraId="29D9AD30" w14:textId="77777777" w:rsidR="00210C66" w:rsidRPr="00210C66" w:rsidRDefault="00210C66" w:rsidP="00210C66">
      <w:pPr>
        <w:bidi w:val="0"/>
        <w:spacing w:line="360" w:lineRule="auto"/>
        <w:rPr>
          <w:rFonts w:asciiTheme="majorBidi" w:hAnsiTheme="majorBidi" w:cstheme="majorBidi"/>
          <w:color w:val="000000"/>
          <w:sz w:val="24"/>
          <w:szCs w:val="24"/>
        </w:rPr>
      </w:pPr>
      <w:r w:rsidRPr="00210C66">
        <w:rPr>
          <w:rFonts w:asciiTheme="majorBidi" w:hAnsiTheme="majorBidi" w:cstheme="majorBidi"/>
          <w:b/>
          <w:bCs/>
          <w:color w:val="000000"/>
          <w:sz w:val="24"/>
          <w:szCs w:val="24"/>
        </w:rPr>
        <w:t>4.</w:t>
      </w:r>
      <w:r w:rsidRPr="00210C66">
        <w:rPr>
          <w:rFonts w:asciiTheme="majorBidi" w:hAnsiTheme="majorBidi" w:cstheme="majorBidi"/>
          <w:color w:val="000000"/>
          <w:sz w:val="24"/>
          <w:szCs w:val="24"/>
        </w:rPr>
        <w:t xml:space="preserve"> </w:t>
      </w:r>
      <w:r w:rsidRPr="00210C66">
        <w:rPr>
          <w:rFonts w:asciiTheme="majorBidi" w:hAnsiTheme="majorBidi" w:cstheme="majorBidi"/>
          <w:b/>
          <w:bCs/>
          <w:color w:val="000000"/>
          <w:sz w:val="24"/>
          <w:szCs w:val="24"/>
        </w:rPr>
        <w:t xml:space="preserve">McIntyre CW, Burton JO, Selby NM, </w:t>
      </w:r>
      <w:r w:rsidRPr="00210C66">
        <w:rPr>
          <w:rFonts w:asciiTheme="majorBidi" w:hAnsiTheme="majorBidi" w:cstheme="majorBidi"/>
          <w:b/>
          <w:bCs/>
          <w:i/>
          <w:iCs/>
          <w:color w:val="000000"/>
          <w:sz w:val="24"/>
          <w:szCs w:val="24"/>
        </w:rPr>
        <w:t>et al</w:t>
      </w:r>
      <w:r w:rsidRPr="00210C66">
        <w:rPr>
          <w:rFonts w:asciiTheme="majorBidi" w:hAnsiTheme="majorBidi" w:cstheme="majorBidi"/>
          <w:b/>
          <w:bCs/>
          <w:color w:val="000000"/>
          <w:sz w:val="24"/>
          <w:szCs w:val="24"/>
        </w:rPr>
        <w:t>. (2008)</w:t>
      </w:r>
      <w:r w:rsidRPr="00210C66">
        <w:rPr>
          <w:rFonts w:asciiTheme="majorBidi" w:hAnsiTheme="majorBidi" w:cstheme="majorBidi"/>
          <w:color w:val="000000"/>
          <w:sz w:val="24"/>
          <w:szCs w:val="24"/>
        </w:rPr>
        <w:t>: Hemodialysis-induced cardiac dysfunction is associated with an acute reduction in global and segmental myocardial blood flow. Clin J Am Soc Nephrol., 3:19–26.</w:t>
      </w:r>
    </w:p>
    <w:p w14:paraId="1ED5D6F1" w14:textId="77777777" w:rsidR="00210C66" w:rsidRPr="00210C66" w:rsidRDefault="00210C66" w:rsidP="00210C66">
      <w:pPr>
        <w:bidi w:val="0"/>
        <w:spacing w:line="360" w:lineRule="auto"/>
        <w:rPr>
          <w:rFonts w:asciiTheme="majorBidi" w:hAnsiTheme="majorBidi" w:cstheme="majorBidi"/>
          <w:color w:val="000000"/>
          <w:sz w:val="24"/>
          <w:szCs w:val="24"/>
        </w:rPr>
      </w:pPr>
      <w:r w:rsidRPr="00210C66">
        <w:rPr>
          <w:rFonts w:asciiTheme="majorBidi" w:hAnsiTheme="majorBidi" w:cstheme="majorBidi"/>
          <w:b/>
          <w:bCs/>
          <w:color w:val="000000"/>
          <w:sz w:val="24"/>
          <w:szCs w:val="24"/>
        </w:rPr>
        <w:t>5.</w:t>
      </w:r>
      <w:r w:rsidRPr="00210C66">
        <w:rPr>
          <w:rFonts w:asciiTheme="majorBidi" w:hAnsiTheme="majorBidi" w:cstheme="majorBidi"/>
          <w:color w:val="000000"/>
          <w:sz w:val="24"/>
          <w:szCs w:val="24"/>
        </w:rPr>
        <w:t xml:space="preserve"> </w:t>
      </w:r>
      <w:r w:rsidRPr="00210C66">
        <w:rPr>
          <w:rFonts w:asciiTheme="majorBidi" w:hAnsiTheme="majorBidi" w:cstheme="majorBidi"/>
          <w:b/>
          <w:bCs/>
          <w:color w:val="000000"/>
          <w:sz w:val="24"/>
          <w:szCs w:val="24"/>
        </w:rPr>
        <w:t>Assimon MM, Wang L, and Flythe JE. (2019)</w:t>
      </w:r>
      <w:r w:rsidRPr="00210C66">
        <w:rPr>
          <w:rFonts w:asciiTheme="majorBidi" w:hAnsiTheme="majorBidi" w:cstheme="majorBidi"/>
          <w:color w:val="000000"/>
          <w:sz w:val="24"/>
          <w:szCs w:val="24"/>
        </w:rPr>
        <w:t>: Cumulative exposure to frequent intradialytic hypotension associates with new-onset dementia among elderly hemodialysis patients. Kidney Int Rep., 4:603–606.</w:t>
      </w:r>
    </w:p>
    <w:p w14:paraId="0CA3A07D" w14:textId="77777777" w:rsidR="00210C66" w:rsidRPr="00210C66" w:rsidRDefault="00210C66" w:rsidP="00210C66">
      <w:pPr>
        <w:bidi w:val="0"/>
        <w:spacing w:line="360" w:lineRule="auto"/>
        <w:rPr>
          <w:rFonts w:asciiTheme="majorBidi" w:hAnsiTheme="majorBidi" w:cstheme="majorBidi"/>
          <w:color w:val="000000"/>
          <w:sz w:val="24"/>
          <w:szCs w:val="24"/>
        </w:rPr>
      </w:pPr>
      <w:r w:rsidRPr="00210C66">
        <w:rPr>
          <w:rFonts w:asciiTheme="majorBidi" w:hAnsiTheme="majorBidi" w:cstheme="majorBidi"/>
          <w:b/>
          <w:bCs/>
          <w:color w:val="000000"/>
          <w:sz w:val="24"/>
          <w:szCs w:val="24"/>
        </w:rPr>
        <w:t>6.</w:t>
      </w:r>
      <w:r w:rsidRPr="00210C66">
        <w:rPr>
          <w:rFonts w:asciiTheme="majorBidi" w:hAnsiTheme="majorBidi" w:cstheme="majorBidi"/>
          <w:color w:val="000000"/>
          <w:sz w:val="24"/>
          <w:szCs w:val="24"/>
        </w:rPr>
        <w:t xml:space="preserve"> </w:t>
      </w:r>
      <w:r w:rsidRPr="00210C66">
        <w:rPr>
          <w:rFonts w:asciiTheme="majorBidi" w:hAnsiTheme="majorBidi" w:cstheme="majorBidi"/>
          <w:b/>
          <w:bCs/>
          <w:color w:val="000000"/>
          <w:sz w:val="24"/>
          <w:szCs w:val="24"/>
        </w:rPr>
        <w:t xml:space="preserve">Marants R, Qirjazi E, Grant CJ, </w:t>
      </w:r>
      <w:r w:rsidRPr="00210C66">
        <w:rPr>
          <w:rFonts w:asciiTheme="majorBidi" w:hAnsiTheme="majorBidi" w:cstheme="majorBidi"/>
          <w:b/>
          <w:bCs/>
          <w:i/>
          <w:iCs/>
          <w:color w:val="000000"/>
          <w:sz w:val="24"/>
          <w:szCs w:val="24"/>
        </w:rPr>
        <w:t>et al.</w:t>
      </w:r>
      <w:r w:rsidRPr="00210C66">
        <w:rPr>
          <w:rFonts w:asciiTheme="majorBidi" w:hAnsiTheme="majorBidi" w:cstheme="majorBidi"/>
          <w:b/>
          <w:bCs/>
          <w:color w:val="000000"/>
          <w:sz w:val="24"/>
          <w:szCs w:val="24"/>
        </w:rPr>
        <w:t xml:space="preserve"> (2019)</w:t>
      </w:r>
      <w:r w:rsidRPr="00210C66">
        <w:rPr>
          <w:rFonts w:asciiTheme="majorBidi" w:hAnsiTheme="majorBidi" w:cstheme="majorBidi"/>
          <w:color w:val="000000"/>
          <w:sz w:val="24"/>
          <w:szCs w:val="24"/>
        </w:rPr>
        <w:t>: Renal perfusion during hemodialysis: intradialytic blood flow decline and effects of dialysate cooling. J Am Soc Nephrol., 30:1086–1095.</w:t>
      </w:r>
    </w:p>
    <w:p w14:paraId="7C509314" w14:textId="77777777" w:rsidR="00210C66" w:rsidRPr="00210C66" w:rsidRDefault="00210C66" w:rsidP="00210C66">
      <w:pPr>
        <w:bidi w:val="0"/>
        <w:spacing w:line="360" w:lineRule="auto"/>
        <w:rPr>
          <w:rFonts w:asciiTheme="majorBidi" w:hAnsiTheme="majorBidi" w:cstheme="majorBidi"/>
          <w:color w:val="000000"/>
          <w:sz w:val="24"/>
          <w:szCs w:val="24"/>
        </w:rPr>
      </w:pPr>
      <w:r w:rsidRPr="00210C66">
        <w:rPr>
          <w:rFonts w:asciiTheme="majorBidi" w:hAnsiTheme="majorBidi" w:cstheme="majorBidi"/>
          <w:b/>
          <w:bCs/>
          <w:color w:val="000000"/>
          <w:sz w:val="24"/>
          <w:szCs w:val="24"/>
        </w:rPr>
        <w:t>7.</w:t>
      </w:r>
      <w:r w:rsidRPr="00210C66">
        <w:rPr>
          <w:rFonts w:asciiTheme="majorBidi" w:hAnsiTheme="majorBidi" w:cstheme="majorBidi"/>
          <w:color w:val="000000"/>
          <w:sz w:val="24"/>
          <w:szCs w:val="24"/>
        </w:rPr>
        <w:t xml:space="preserve"> </w:t>
      </w:r>
      <w:r w:rsidRPr="00210C66">
        <w:rPr>
          <w:rFonts w:asciiTheme="majorBidi" w:hAnsiTheme="majorBidi" w:cstheme="majorBidi"/>
          <w:b/>
          <w:bCs/>
          <w:color w:val="000000"/>
          <w:sz w:val="24"/>
          <w:szCs w:val="24"/>
        </w:rPr>
        <w:t>Grant CJ, Huang SS, and McIntyre CW. (2019)</w:t>
      </w:r>
      <w:r w:rsidRPr="00210C66">
        <w:rPr>
          <w:rFonts w:asciiTheme="majorBidi" w:hAnsiTheme="majorBidi" w:cstheme="majorBidi"/>
          <w:color w:val="000000"/>
          <w:sz w:val="24"/>
          <w:szCs w:val="24"/>
        </w:rPr>
        <w:t>: Hepato-splanchnic circulatory stress: an important effect of hemodialysis. Semin Dial., 32:237–242.</w:t>
      </w:r>
    </w:p>
    <w:p w14:paraId="3A2764E5" w14:textId="77777777" w:rsidR="00210C66" w:rsidRPr="00210C66" w:rsidRDefault="00210C66" w:rsidP="00210C66">
      <w:pPr>
        <w:bidi w:val="0"/>
        <w:spacing w:line="360" w:lineRule="auto"/>
        <w:rPr>
          <w:rFonts w:asciiTheme="majorBidi" w:hAnsiTheme="majorBidi" w:cstheme="majorBidi"/>
          <w:color w:val="000000"/>
          <w:sz w:val="24"/>
          <w:szCs w:val="24"/>
        </w:rPr>
      </w:pPr>
      <w:r w:rsidRPr="00210C66">
        <w:rPr>
          <w:rFonts w:asciiTheme="majorBidi" w:hAnsiTheme="majorBidi" w:cstheme="majorBidi"/>
          <w:color w:val="000000"/>
          <w:sz w:val="24"/>
          <w:szCs w:val="24"/>
        </w:rPr>
        <w:br/>
      </w:r>
      <w:r w:rsidRPr="00210C66">
        <w:rPr>
          <w:rFonts w:asciiTheme="majorBidi" w:hAnsiTheme="majorBidi" w:cstheme="majorBidi"/>
          <w:b/>
          <w:bCs/>
          <w:color w:val="000000"/>
          <w:sz w:val="24"/>
          <w:szCs w:val="24"/>
        </w:rPr>
        <w:t xml:space="preserve">8. Polinder-Bos HA, García DV, Kuipers J, </w:t>
      </w:r>
      <w:r w:rsidRPr="00210C66">
        <w:rPr>
          <w:rFonts w:asciiTheme="majorBidi" w:hAnsiTheme="majorBidi" w:cstheme="majorBidi"/>
          <w:b/>
          <w:bCs/>
          <w:i/>
          <w:iCs/>
          <w:color w:val="000000"/>
          <w:sz w:val="24"/>
          <w:szCs w:val="24"/>
        </w:rPr>
        <w:t>et al.</w:t>
      </w:r>
      <w:r w:rsidRPr="00210C66">
        <w:rPr>
          <w:rFonts w:asciiTheme="majorBidi" w:hAnsiTheme="majorBidi" w:cstheme="majorBidi"/>
          <w:b/>
          <w:bCs/>
          <w:color w:val="000000"/>
          <w:sz w:val="24"/>
          <w:szCs w:val="24"/>
        </w:rPr>
        <w:t xml:space="preserve"> (2018)</w:t>
      </w:r>
      <w:r w:rsidRPr="00210C66">
        <w:rPr>
          <w:rFonts w:asciiTheme="majorBidi" w:hAnsiTheme="majorBidi" w:cstheme="majorBidi"/>
          <w:color w:val="000000"/>
          <w:sz w:val="24"/>
          <w:szCs w:val="24"/>
        </w:rPr>
        <w:t>: Hemodialysis induces an acute decline in cerebral blood flow in elderly patients. J Am Soc Nephrol., 29:1317–1325.</w:t>
      </w:r>
    </w:p>
    <w:p w14:paraId="14567E22" w14:textId="77777777" w:rsidR="00210C66" w:rsidRPr="00210C66" w:rsidRDefault="00210C66" w:rsidP="00210C66">
      <w:pPr>
        <w:bidi w:val="0"/>
        <w:spacing w:line="360" w:lineRule="auto"/>
        <w:rPr>
          <w:rFonts w:asciiTheme="majorBidi" w:hAnsiTheme="majorBidi" w:cstheme="majorBidi"/>
          <w:color w:val="000000"/>
          <w:sz w:val="24"/>
          <w:szCs w:val="24"/>
        </w:rPr>
      </w:pPr>
      <w:r w:rsidRPr="00210C66">
        <w:rPr>
          <w:rFonts w:asciiTheme="majorBidi" w:hAnsiTheme="majorBidi" w:cstheme="majorBidi"/>
          <w:b/>
          <w:bCs/>
          <w:color w:val="000000"/>
          <w:sz w:val="24"/>
          <w:szCs w:val="24"/>
        </w:rPr>
        <w:t xml:space="preserve">9. Zhang H, Chan L, Meyring-Wosten A, </w:t>
      </w:r>
      <w:r w:rsidRPr="00210C66">
        <w:rPr>
          <w:rFonts w:asciiTheme="majorBidi" w:hAnsiTheme="majorBidi" w:cstheme="majorBidi"/>
          <w:b/>
          <w:bCs/>
          <w:i/>
          <w:iCs/>
          <w:color w:val="000000"/>
          <w:sz w:val="24"/>
          <w:szCs w:val="24"/>
        </w:rPr>
        <w:t>et al.</w:t>
      </w:r>
      <w:r w:rsidRPr="00210C66">
        <w:rPr>
          <w:rFonts w:asciiTheme="majorBidi" w:hAnsiTheme="majorBidi" w:cstheme="majorBidi"/>
          <w:b/>
          <w:bCs/>
          <w:color w:val="000000"/>
          <w:sz w:val="24"/>
          <w:szCs w:val="24"/>
        </w:rPr>
        <w:t xml:space="preserve"> (2018):</w:t>
      </w:r>
      <w:r w:rsidRPr="00210C66">
        <w:rPr>
          <w:rFonts w:asciiTheme="majorBidi" w:hAnsiTheme="majorBidi" w:cstheme="majorBidi"/>
          <w:color w:val="000000"/>
          <w:sz w:val="24"/>
          <w:szCs w:val="24"/>
        </w:rPr>
        <w:t xml:space="preserve"> Association between intradialytic central venous oxygen saturation and ultrafiltration volume in chronic hemodialysis patients. Nephrol Dial Transplant., 33:1636–1642.</w:t>
      </w:r>
      <w:r w:rsidRPr="00210C66">
        <w:rPr>
          <w:rFonts w:asciiTheme="majorBidi" w:hAnsiTheme="majorBidi" w:cstheme="majorBidi"/>
          <w:color w:val="000000"/>
          <w:sz w:val="24"/>
          <w:szCs w:val="24"/>
        </w:rPr>
        <w:br/>
      </w:r>
    </w:p>
    <w:p w14:paraId="5531A921" w14:textId="77777777" w:rsidR="00210C66" w:rsidRPr="00210C66" w:rsidRDefault="00210C66" w:rsidP="00210C66">
      <w:pPr>
        <w:bidi w:val="0"/>
        <w:spacing w:line="360" w:lineRule="auto"/>
        <w:rPr>
          <w:rFonts w:asciiTheme="majorBidi" w:hAnsiTheme="majorBidi" w:cstheme="majorBidi"/>
          <w:color w:val="000000"/>
          <w:sz w:val="24"/>
          <w:szCs w:val="24"/>
        </w:rPr>
      </w:pPr>
      <w:r w:rsidRPr="00210C66">
        <w:rPr>
          <w:rFonts w:asciiTheme="majorBidi" w:hAnsiTheme="majorBidi" w:cstheme="majorBidi"/>
          <w:b/>
          <w:bCs/>
          <w:color w:val="000000"/>
          <w:sz w:val="24"/>
          <w:szCs w:val="24"/>
        </w:rPr>
        <w:lastRenderedPageBreak/>
        <w:t>10. Pérgola PE, Habiba NM, Johnson JM. (2004):</w:t>
      </w:r>
      <w:r w:rsidRPr="00210C66">
        <w:rPr>
          <w:rFonts w:asciiTheme="majorBidi" w:hAnsiTheme="majorBidi" w:cstheme="majorBidi"/>
          <w:color w:val="000000"/>
          <w:sz w:val="24"/>
          <w:szCs w:val="24"/>
        </w:rPr>
        <w:t xml:space="preserve"> Body temperature regulation during hemodialysis in long-term patients: is it time to change dialysate temperature prescription? Am J Kidney Dis., 44: 155-165.</w:t>
      </w:r>
    </w:p>
    <w:p w14:paraId="6D323B77" w14:textId="77777777" w:rsidR="00210C66" w:rsidRPr="00210C66" w:rsidRDefault="00210C66" w:rsidP="00210C66">
      <w:pPr>
        <w:bidi w:val="0"/>
        <w:spacing w:line="360" w:lineRule="auto"/>
        <w:rPr>
          <w:rFonts w:asciiTheme="majorBidi" w:hAnsiTheme="majorBidi" w:cstheme="majorBidi"/>
          <w:color w:val="000000"/>
          <w:sz w:val="24"/>
          <w:szCs w:val="24"/>
        </w:rPr>
      </w:pPr>
    </w:p>
    <w:p w14:paraId="3B203453" w14:textId="77777777" w:rsidR="00210C66" w:rsidRPr="00210C66" w:rsidRDefault="00210C66" w:rsidP="00210C66">
      <w:pPr>
        <w:autoSpaceDE w:val="0"/>
        <w:autoSpaceDN w:val="0"/>
        <w:bidi w:val="0"/>
        <w:adjustRightInd w:val="0"/>
        <w:spacing w:after="60" w:line="360" w:lineRule="auto"/>
        <w:jc w:val="lowKashida"/>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11.</w:t>
      </w:r>
      <w:r w:rsidRPr="00210C66">
        <w:rPr>
          <w:rFonts w:asciiTheme="majorBidi" w:hAnsiTheme="majorBidi" w:cstheme="majorBidi"/>
          <w:b/>
          <w:bCs/>
          <w:color w:val="2A2A2A"/>
          <w:sz w:val="24"/>
          <w:szCs w:val="24"/>
          <w:bdr w:val="none" w:sz="0" w:space="0" w:color="auto" w:frame="1"/>
          <w:shd w:val="clear" w:color="auto" w:fill="FFFFFF"/>
        </w:rPr>
        <w:t xml:space="preserve"> </w:t>
      </w:r>
      <w:hyperlink r:id="rId21" w:history="1">
        <w:r w:rsidRPr="00210C66">
          <w:rPr>
            <w:rFonts w:asciiTheme="majorBidi" w:eastAsia="MS Mincho" w:hAnsiTheme="majorBidi" w:cstheme="majorBidi"/>
            <w:b/>
            <w:bCs/>
            <w:sz w:val="24"/>
            <w:szCs w:val="24"/>
            <w:lang w:val="en-GB" w:eastAsia="en-GB" w:bidi="ar-EG"/>
          </w:rPr>
          <w:t>Mehmet Kanbay</w:t>
        </w:r>
      </w:hyperlink>
      <w:r w:rsidRPr="00210C66">
        <w:rPr>
          <w:rFonts w:asciiTheme="majorBidi" w:eastAsia="MS Mincho" w:hAnsiTheme="majorBidi" w:cstheme="majorBidi"/>
          <w:b/>
          <w:bCs/>
          <w:sz w:val="24"/>
          <w:szCs w:val="24"/>
          <w:lang w:val="en-GB" w:eastAsia="en-GB" w:bidi="ar-EG"/>
        </w:rPr>
        <w:t>, </w:t>
      </w:r>
      <w:hyperlink r:id="rId22" w:history="1">
        <w:r w:rsidRPr="00210C66">
          <w:rPr>
            <w:rFonts w:asciiTheme="majorBidi" w:eastAsia="MS Mincho" w:hAnsiTheme="majorBidi" w:cstheme="majorBidi"/>
            <w:b/>
            <w:bCs/>
            <w:sz w:val="24"/>
            <w:szCs w:val="24"/>
            <w:lang w:val="en-GB" w:eastAsia="en-GB" w:bidi="ar-EG"/>
          </w:rPr>
          <w:t>Lale Ertuglu</w:t>
        </w:r>
      </w:hyperlink>
      <w:r w:rsidRPr="00210C66">
        <w:rPr>
          <w:rFonts w:asciiTheme="majorBidi" w:eastAsia="MS Mincho" w:hAnsiTheme="majorBidi" w:cstheme="majorBidi"/>
          <w:b/>
          <w:bCs/>
          <w:sz w:val="24"/>
          <w:szCs w:val="24"/>
          <w:lang w:val="en-GB" w:eastAsia="en-GB" w:bidi="ar-EG"/>
        </w:rPr>
        <w:t>, </w:t>
      </w:r>
      <w:hyperlink r:id="rId23" w:history="1">
        <w:r w:rsidRPr="00210C66">
          <w:rPr>
            <w:rFonts w:asciiTheme="majorBidi" w:eastAsia="MS Mincho" w:hAnsiTheme="majorBidi" w:cstheme="majorBidi"/>
            <w:b/>
            <w:bCs/>
            <w:sz w:val="24"/>
            <w:szCs w:val="24"/>
            <w:lang w:val="en-GB" w:eastAsia="en-GB" w:bidi="ar-EG"/>
          </w:rPr>
          <w:t>Baris Afsar</w:t>
        </w:r>
      </w:hyperlink>
      <w:r w:rsidRPr="00210C66">
        <w:rPr>
          <w:rFonts w:asciiTheme="majorBidi" w:eastAsia="MS Mincho" w:hAnsiTheme="majorBidi" w:cstheme="majorBidi"/>
          <w:b/>
          <w:bCs/>
          <w:sz w:val="24"/>
          <w:szCs w:val="24"/>
          <w:lang w:val="en-GB" w:eastAsia="en-GB" w:bidi="ar-EG"/>
        </w:rPr>
        <w:t>, </w:t>
      </w:r>
      <w:hyperlink r:id="rId24" w:history="1">
        <w:r w:rsidRPr="00210C66">
          <w:rPr>
            <w:rFonts w:asciiTheme="majorBidi" w:eastAsia="MS Mincho" w:hAnsiTheme="majorBidi" w:cstheme="majorBidi"/>
            <w:b/>
            <w:bCs/>
            <w:sz w:val="24"/>
            <w:szCs w:val="24"/>
            <w:lang w:val="en-GB" w:eastAsia="en-GB" w:bidi="ar-EG"/>
          </w:rPr>
          <w:t>Elif Ozdogan</w:t>
        </w:r>
      </w:hyperlink>
      <w:r w:rsidRPr="00210C66">
        <w:rPr>
          <w:rFonts w:asciiTheme="majorBidi" w:eastAsia="MS Mincho" w:hAnsiTheme="majorBidi" w:cstheme="majorBidi"/>
          <w:b/>
          <w:bCs/>
          <w:sz w:val="24"/>
          <w:szCs w:val="24"/>
          <w:lang w:val="en-GB" w:eastAsia="en-GB" w:bidi="ar-EG"/>
        </w:rPr>
        <w:t>, </w:t>
      </w:r>
      <w:hyperlink r:id="rId25" w:history="1">
        <w:r w:rsidRPr="00210C66">
          <w:rPr>
            <w:rFonts w:asciiTheme="majorBidi" w:eastAsia="MS Mincho" w:hAnsiTheme="majorBidi" w:cstheme="majorBidi"/>
            <w:b/>
            <w:bCs/>
            <w:sz w:val="24"/>
            <w:szCs w:val="24"/>
            <w:lang w:val="en-GB" w:eastAsia="en-GB" w:bidi="ar-EG"/>
          </w:rPr>
          <w:t>Dimitrie Siriopol</w:t>
        </w:r>
      </w:hyperlink>
      <w:r w:rsidRPr="00210C66">
        <w:rPr>
          <w:rFonts w:asciiTheme="majorBidi" w:eastAsia="MS Mincho" w:hAnsiTheme="majorBidi" w:cstheme="majorBidi"/>
          <w:b/>
          <w:bCs/>
          <w:sz w:val="24"/>
          <w:szCs w:val="24"/>
          <w:lang w:val="en-GB" w:eastAsia="en-GB" w:bidi="ar-EG"/>
        </w:rPr>
        <w:t>, </w:t>
      </w:r>
      <w:hyperlink r:id="rId26" w:history="1">
        <w:r w:rsidRPr="00210C66">
          <w:rPr>
            <w:rFonts w:asciiTheme="majorBidi" w:eastAsia="MS Mincho" w:hAnsiTheme="majorBidi" w:cstheme="majorBidi"/>
            <w:b/>
            <w:bCs/>
            <w:sz w:val="24"/>
            <w:szCs w:val="24"/>
            <w:lang w:val="en-GB" w:eastAsia="en-GB" w:bidi="ar-EG"/>
          </w:rPr>
          <w:t>Adrian Covic</w:t>
        </w:r>
      </w:hyperlink>
      <w:r w:rsidRPr="00210C66">
        <w:rPr>
          <w:rFonts w:asciiTheme="majorBidi" w:eastAsia="MS Mincho" w:hAnsiTheme="majorBidi" w:cstheme="majorBidi"/>
          <w:b/>
          <w:bCs/>
          <w:sz w:val="24"/>
          <w:szCs w:val="24"/>
          <w:lang w:val="en-GB" w:eastAsia="en-GB" w:bidi="ar-EG"/>
        </w:rPr>
        <w:t>, </w:t>
      </w:r>
      <w:hyperlink r:id="rId27" w:history="1">
        <w:r w:rsidRPr="00210C66">
          <w:rPr>
            <w:rFonts w:asciiTheme="majorBidi" w:eastAsia="MS Mincho" w:hAnsiTheme="majorBidi" w:cstheme="majorBidi"/>
            <w:b/>
            <w:bCs/>
            <w:sz w:val="24"/>
            <w:szCs w:val="24"/>
            <w:lang w:val="en-GB" w:eastAsia="en-GB" w:bidi="ar-EG"/>
          </w:rPr>
          <w:t>Carlo Basile</w:t>
        </w:r>
      </w:hyperlink>
      <w:r w:rsidRPr="00210C66">
        <w:rPr>
          <w:rFonts w:asciiTheme="majorBidi" w:eastAsia="MS Mincho" w:hAnsiTheme="majorBidi" w:cstheme="majorBidi"/>
          <w:b/>
          <w:bCs/>
          <w:sz w:val="24"/>
          <w:szCs w:val="24"/>
          <w:lang w:val="en-GB" w:eastAsia="en-GB" w:bidi="ar-EG"/>
        </w:rPr>
        <w:t>, </w:t>
      </w:r>
      <w:hyperlink r:id="rId28" w:history="1">
        <w:r w:rsidRPr="00210C66">
          <w:rPr>
            <w:rFonts w:asciiTheme="majorBidi" w:eastAsia="MS Mincho" w:hAnsiTheme="majorBidi" w:cstheme="majorBidi"/>
            <w:b/>
            <w:bCs/>
            <w:sz w:val="24"/>
            <w:szCs w:val="24"/>
            <w:lang w:val="en-GB" w:eastAsia="en-GB" w:bidi="ar-EG"/>
          </w:rPr>
          <w:t>Alberto Ortiz</w:t>
        </w:r>
      </w:hyperlink>
      <w:r w:rsidRPr="00210C66">
        <w:rPr>
          <w:rFonts w:asciiTheme="majorBidi" w:eastAsia="MS Mincho" w:hAnsiTheme="majorBidi" w:cstheme="majorBidi"/>
          <w:b/>
          <w:bCs/>
          <w:sz w:val="24"/>
          <w:szCs w:val="24"/>
          <w:lang w:val="en-GB" w:eastAsia="en-GB" w:bidi="ar-EG"/>
        </w:rPr>
        <w:t>et. (2020):</w:t>
      </w:r>
      <w:r w:rsidRPr="00210C66">
        <w:rPr>
          <w:rFonts w:asciiTheme="majorBidi" w:eastAsia="MS Mincho" w:hAnsiTheme="majorBidi" w:cstheme="majorBidi"/>
          <w:sz w:val="24"/>
          <w:szCs w:val="24"/>
          <w:lang w:val="en-GB" w:eastAsia="en-GB" w:bidi="ar-EG"/>
        </w:rPr>
        <w:t xml:space="preserve"> An update review of intradialytic hypotension: concept, risk factors, clinical implications and management. Clinical Kidney Journal, 13 (6), 981–993.</w:t>
      </w:r>
    </w:p>
    <w:p w14:paraId="5D8423CD" w14:textId="77777777" w:rsidR="00210C66" w:rsidRPr="00210C66" w:rsidRDefault="00210C66" w:rsidP="00210C66">
      <w:pPr>
        <w:bidi w:val="0"/>
        <w:spacing w:line="360" w:lineRule="auto"/>
        <w:jc w:val="both"/>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12. Tsujimoto Y, Tsujimoto H, Nakata Y, Kataoka Y, Kimachi M, Shimizu S, Ikenoue T, Fukuma S, Yamamoto Y, Fukuhara Fukuhara S.</w:t>
      </w:r>
      <w:r w:rsidRPr="00210C66">
        <w:rPr>
          <w:rFonts w:asciiTheme="majorBidi" w:eastAsia="MS Mincho" w:hAnsiTheme="majorBidi" w:cstheme="majorBidi"/>
          <w:sz w:val="24"/>
          <w:szCs w:val="24"/>
          <w:lang w:val="en-GB" w:eastAsia="en-GB" w:bidi="ar-EG"/>
        </w:rPr>
        <w:t xml:space="preserve"> </w:t>
      </w:r>
      <w:r w:rsidRPr="00210C66">
        <w:rPr>
          <w:rFonts w:asciiTheme="majorBidi" w:eastAsia="MS Mincho" w:hAnsiTheme="majorBidi" w:cstheme="majorBidi"/>
          <w:b/>
          <w:bCs/>
          <w:sz w:val="24"/>
          <w:szCs w:val="24"/>
          <w:lang w:val="en-GB" w:eastAsia="en-GB" w:bidi="ar-EG"/>
        </w:rPr>
        <w:t>(2019):</w:t>
      </w:r>
      <w:r w:rsidRPr="00210C66">
        <w:rPr>
          <w:rFonts w:asciiTheme="majorBidi" w:eastAsia="MS Mincho" w:hAnsiTheme="majorBidi" w:cstheme="majorBidi"/>
          <w:sz w:val="24"/>
          <w:szCs w:val="24"/>
          <w:lang w:val="en-GB" w:eastAsia="en-GB" w:bidi="ar-EG"/>
        </w:rPr>
        <w:t xml:space="preserve"> Dialysate temperature reduction for intradialytic hypotension for people with chronic kidney disease requiring haemodialysis. Cochrane Database of Systematic Reviews., Issue 7. Art. No.: CD012598. </w:t>
      </w:r>
    </w:p>
    <w:p w14:paraId="315E4C89" w14:textId="77777777" w:rsidR="00210C66" w:rsidRPr="00210C66" w:rsidRDefault="00210C66" w:rsidP="00210C66">
      <w:pPr>
        <w:bidi w:val="0"/>
        <w:spacing w:line="360" w:lineRule="auto"/>
        <w:jc w:val="both"/>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 xml:space="preserve">13. </w:t>
      </w:r>
      <w:hyperlink r:id="rId29" w:history="1">
        <w:r w:rsidRPr="00210C66">
          <w:rPr>
            <w:rFonts w:asciiTheme="majorBidi" w:eastAsia="MS Mincho" w:hAnsiTheme="majorBidi" w:cstheme="majorBidi"/>
            <w:b/>
            <w:bCs/>
            <w:sz w:val="24"/>
            <w:szCs w:val="24"/>
            <w:lang w:val="en-GB" w:eastAsia="en-GB" w:bidi="ar-EG"/>
          </w:rPr>
          <w:t>James Tattersall</w:t>
        </w:r>
      </w:hyperlink>
      <w:r w:rsidRPr="00210C66">
        <w:rPr>
          <w:rFonts w:asciiTheme="majorBidi" w:eastAsia="MS Mincho" w:hAnsiTheme="majorBidi" w:cstheme="majorBidi"/>
          <w:b/>
          <w:bCs/>
          <w:sz w:val="24"/>
          <w:szCs w:val="24"/>
          <w:lang w:val="en-GB" w:eastAsia="en-GB" w:bidi="ar-EG"/>
        </w:rPr>
        <w:t>, </w:t>
      </w:r>
      <w:hyperlink r:id="rId30" w:history="1">
        <w:r w:rsidRPr="00210C66">
          <w:rPr>
            <w:rFonts w:asciiTheme="majorBidi" w:eastAsia="MS Mincho" w:hAnsiTheme="majorBidi" w:cstheme="majorBidi"/>
            <w:b/>
            <w:bCs/>
            <w:sz w:val="24"/>
            <w:szCs w:val="24"/>
            <w:lang w:val="en-GB" w:eastAsia="en-GB" w:bidi="ar-EG"/>
          </w:rPr>
          <w:t>Alejandro Martin-Malo</w:t>
        </w:r>
      </w:hyperlink>
      <w:r w:rsidRPr="00210C66">
        <w:rPr>
          <w:rFonts w:asciiTheme="majorBidi" w:eastAsia="MS Mincho" w:hAnsiTheme="majorBidi" w:cstheme="majorBidi"/>
          <w:b/>
          <w:bCs/>
          <w:sz w:val="24"/>
          <w:szCs w:val="24"/>
          <w:lang w:val="en-GB" w:eastAsia="en-GB" w:bidi="ar-EG"/>
        </w:rPr>
        <w:t>, </w:t>
      </w:r>
      <w:hyperlink r:id="rId31" w:history="1">
        <w:r w:rsidRPr="00210C66">
          <w:rPr>
            <w:rFonts w:asciiTheme="majorBidi" w:eastAsia="MS Mincho" w:hAnsiTheme="majorBidi" w:cstheme="majorBidi"/>
            <w:b/>
            <w:bCs/>
            <w:sz w:val="24"/>
            <w:szCs w:val="24"/>
            <w:lang w:val="en-GB" w:eastAsia="en-GB" w:bidi="ar-EG"/>
          </w:rPr>
          <w:t>Luciano Pedrini</w:t>
        </w:r>
      </w:hyperlink>
      <w:r w:rsidRPr="00210C66">
        <w:rPr>
          <w:rFonts w:asciiTheme="majorBidi" w:eastAsia="MS Mincho" w:hAnsiTheme="majorBidi" w:cstheme="majorBidi"/>
          <w:b/>
          <w:bCs/>
          <w:sz w:val="24"/>
          <w:szCs w:val="24"/>
          <w:lang w:val="en-GB" w:eastAsia="en-GB" w:bidi="ar-EG"/>
        </w:rPr>
        <w:t>, </w:t>
      </w:r>
      <w:hyperlink r:id="rId32" w:history="1">
        <w:r w:rsidRPr="00210C66">
          <w:rPr>
            <w:rFonts w:asciiTheme="majorBidi" w:eastAsia="MS Mincho" w:hAnsiTheme="majorBidi" w:cstheme="majorBidi"/>
            <w:b/>
            <w:bCs/>
            <w:sz w:val="24"/>
            <w:szCs w:val="24"/>
            <w:lang w:val="en-GB" w:eastAsia="en-GB" w:bidi="ar-EG"/>
          </w:rPr>
          <w:t>Ali Basci</w:t>
        </w:r>
      </w:hyperlink>
      <w:r w:rsidRPr="00210C66">
        <w:rPr>
          <w:rFonts w:asciiTheme="majorBidi" w:eastAsia="MS Mincho" w:hAnsiTheme="majorBidi" w:cstheme="majorBidi"/>
          <w:b/>
          <w:bCs/>
          <w:sz w:val="24"/>
          <w:szCs w:val="24"/>
          <w:lang w:val="en-GB" w:eastAsia="en-GB" w:bidi="ar-EG"/>
        </w:rPr>
        <w:t>, </w:t>
      </w:r>
      <w:hyperlink r:id="rId33" w:history="1">
        <w:r w:rsidRPr="00210C66">
          <w:rPr>
            <w:rFonts w:asciiTheme="majorBidi" w:eastAsia="MS Mincho" w:hAnsiTheme="majorBidi" w:cstheme="majorBidi"/>
            <w:b/>
            <w:bCs/>
            <w:sz w:val="24"/>
            <w:szCs w:val="24"/>
            <w:lang w:val="en-GB" w:eastAsia="en-GB" w:bidi="ar-EG"/>
          </w:rPr>
          <w:t>Bernard Canaud</w:t>
        </w:r>
      </w:hyperlink>
      <w:r w:rsidRPr="00210C66">
        <w:rPr>
          <w:rFonts w:asciiTheme="majorBidi" w:eastAsia="MS Mincho" w:hAnsiTheme="majorBidi" w:cstheme="majorBidi"/>
          <w:b/>
          <w:bCs/>
          <w:sz w:val="24"/>
          <w:szCs w:val="24"/>
          <w:lang w:val="en-GB" w:eastAsia="en-GB" w:bidi="ar-EG"/>
        </w:rPr>
        <w:t>, </w:t>
      </w:r>
      <w:hyperlink r:id="rId34" w:history="1">
        <w:r w:rsidRPr="00210C66">
          <w:rPr>
            <w:rFonts w:asciiTheme="majorBidi" w:eastAsia="MS Mincho" w:hAnsiTheme="majorBidi" w:cstheme="majorBidi"/>
            <w:b/>
            <w:bCs/>
            <w:sz w:val="24"/>
            <w:szCs w:val="24"/>
            <w:lang w:val="en-GB" w:eastAsia="en-GB" w:bidi="ar-EG"/>
          </w:rPr>
          <w:t>Denis, Fouque</w:t>
        </w:r>
      </w:hyperlink>
      <w:r w:rsidRPr="00210C66">
        <w:rPr>
          <w:rFonts w:asciiTheme="majorBidi" w:eastAsia="MS Mincho" w:hAnsiTheme="majorBidi" w:cstheme="majorBidi"/>
          <w:b/>
          <w:bCs/>
          <w:sz w:val="24"/>
          <w:szCs w:val="24"/>
          <w:lang w:val="en-GB" w:eastAsia="en-GB" w:bidi="ar-EG"/>
        </w:rPr>
        <w:t>, </w:t>
      </w:r>
      <w:hyperlink r:id="rId35" w:history="1">
        <w:r w:rsidRPr="00210C66">
          <w:rPr>
            <w:rFonts w:asciiTheme="majorBidi" w:eastAsia="MS Mincho" w:hAnsiTheme="majorBidi" w:cstheme="majorBidi"/>
            <w:b/>
            <w:bCs/>
            <w:sz w:val="24"/>
            <w:szCs w:val="24"/>
            <w:lang w:val="en-GB" w:eastAsia="en-GB" w:bidi="ar-EG"/>
          </w:rPr>
          <w:t>Patrick Haage</w:t>
        </w:r>
      </w:hyperlink>
      <w:r w:rsidRPr="00210C66">
        <w:rPr>
          <w:rFonts w:asciiTheme="majorBidi" w:eastAsia="MS Mincho" w:hAnsiTheme="majorBidi" w:cstheme="majorBidi"/>
          <w:b/>
          <w:bCs/>
          <w:sz w:val="24"/>
          <w:szCs w:val="24"/>
          <w:lang w:val="en-GB" w:eastAsia="en-GB" w:bidi="ar-EG"/>
        </w:rPr>
        <w:t>, </w:t>
      </w:r>
      <w:hyperlink r:id="rId36" w:history="1">
        <w:r w:rsidRPr="00210C66">
          <w:rPr>
            <w:rFonts w:asciiTheme="majorBidi" w:eastAsia="MS Mincho" w:hAnsiTheme="majorBidi" w:cstheme="majorBidi"/>
            <w:b/>
            <w:bCs/>
            <w:sz w:val="24"/>
            <w:szCs w:val="24"/>
            <w:lang w:val="en-GB" w:eastAsia="en-GB" w:bidi="ar-EG"/>
          </w:rPr>
          <w:t>Klaus Konner</w:t>
        </w:r>
      </w:hyperlink>
      <w:r w:rsidRPr="00210C66">
        <w:rPr>
          <w:rFonts w:asciiTheme="majorBidi" w:eastAsia="MS Mincho" w:hAnsiTheme="majorBidi" w:cstheme="majorBidi"/>
          <w:b/>
          <w:bCs/>
          <w:sz w:val="24"/>
          <w:szCs w:val="24"/>
          <w:lang w:val="en-GB" w:eastAsia="en-GB" w:bidi="ar-EG"/>
        </w:rPr>
        <w:t xml:space="preserve"> </w:t>
      </w:r>
      <w:r w:rsidRPr="00210C66">
        <w:rPr>
          <w:rFonts w:asciiTheme="majorBidi" w:eastAsia="MS Mincho" w:hAnsiTheme="majorBidi" w:cstheme="majorBidi"/>
          <w:b/>
          <w:bCs/>
          <w:i/>
          <w:iCs/>
          <w:sz w:val="24"/>
          <w:szCs w:val="24"/>
          <w:lang w:val="en-GB" w:eastAsia="en-GB" w:bidi="ar-EG"/>
        </w:rPr>
        <w:t>et al</w:t>
      </w:r>
      <w:r w:rsidRPr="00210C66">
        <w:rPr>
          <w:rFonts w:asciiTheme="majorBidi" w:eastAsia="MS Mincho" w:hAnsiTheme="majorBidi" w:cstheme="majorBidi"/>
          <w:b/>
          <w:bCs/>
          <w:sz w:val="24"/>
          <w:szCs w:val="24"/>
          <w:lang w:val="en-GB" w:eastAsia="en-GB" w:bidi="ar-EG"/>
        </w:rPr>
        <w:t>. (2007):</w:t>
      </w:r>
      <w:r w:rsidRPr="00210C66">
        <w:rPr>
          <w:rFonts w:asciiTheme="majorBidi" w:eastAsia="MS Mincho" w:hAnsiTheme="majorBidi" w:cstheme="majorBidi"/>
          <w:sz w:val="24"/>
          <w:szCs w:val="24"/>
          <w:lang w:val="en-GB" w:eastAsia="en-GB" w:bidi="ar-EG"/>
        </w:rPr>
        <w:t xml:space="preserve"> EBPG guideline on dialysis strategies. Nephrol Dial Transplant., 22(Suppl. 2): ii5–ii21.</w:t>
      </w:r>
    </w:p>
    <w:p w14:paraId="09AAEE2D" w14:textId="77777777" w:rsidR="00210C66" w:rsidRPr="00210C66" w:rsidRDefault="00210C66" w:rsidP="00210C66">
      <w:pPr>
        <w:autoSpaceDE w:val="0"/>
        <w:autoSpaceDN w:val="0"/>
        <w:bidi w:val="0"/>
        <w:adjustRightInd w:val="0"/>
        <w:spacing w:after="60" w:line="360" w:lineRule="auto"/>
        <w:jc w:val="lowKashida"/>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14. Toth-Manikowski SM, and Sozio SM. (2016):</w:t>
      </w:r>
      <w:r w:rsidRPr="00210C66">
        <w:rPr>
          <w:rFonts w:asciiTheme="majorBidi" w:eastAsia="MS Mincho" w:hAnsiTheme="majorBidi" w:cstheme="majorBidi"/>
          <w:sz w:val="24"/>
          <w:szCs w:val="24"/>
          <w:lang w:val="en-GB" w:eastAsia="en-GB" w:bidi="ar-EG"/>
        </w:rPr>
        <w:t xml:space="preserve"> Cooling dialysate during incentre haemodialysis: Beneficial and deleterious effects. WJN., 5(2):166-71.</w:t>
      </w:r>
    </w:p>
    <w:p w14:paraId="7D7FF5FB" w14:textId="77777777" w:rsidR="00210C66" w:rsidRPr="00210C66" w:rsidRDefault="00210C66" w:rsidP="00210C66">
      <w:pPr>
        <w:bidi w:val="0"/>
        <w:spacing w:line="360" w:lineRule="auto"/>
        <w:jc w:val="both"/>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15. John W. Larkin, Marta M. Reviriego-Mendoza, Len A. Usvyat, Peter Kotanko,Franklin W. Maddux. (2017):</w:t>
      </w:r>
      <w:r w:rsidRPr="00210C66">
        <w:rPr>
          <w:rFonts w:asciiTheme="majorBidi" w:eastAsia="MS Mincho" w:hAnsiTheme="majorBidi" w:cstheme="majorBidi"/>
          <w:sz w:val="24"/>
          <w:szCs w:val="24"/>
          <w:lang w:val="en-GB" w:eastAsia="en-GB" w:bidi="ar-EG"/>
        </w:rPr>
        <w:t xml:space="preserve"> To cool, or too cool: Is reducing dialysate temperature the optimal approach to preventing intradialytic hypotension? Semin Dial., 30:501–508.</w:t>
      </w:r>
    </w:p>
    <w:p w14:paraId="310CA2E2" w14:textId="77777777" w:rsidR="00210C66" w:rsidRPr="00210C66" w:rsidRDefault="00210C66" w:rsidP="00210C66">
      <w:pPr>
        <w:autoSpaceDE w:val="0"/>
        <w:autoSpaceDN w:val="0"/>
        <w:bidi w:val="0"/>
        <w:adjustRightInd w:val="0"/>
        <w:spacing w:after="60" w:line="360" w:lineRule="auto"/>
        <w:jc w:val="lowKashida"/>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16. Raanan Marants, Elena Qirjazi, Claire Grant, Ting-Yim Lee, and Christopher W. McIntyre. (2019):</w:t>
      </w:r>
      <w:r w:rsidRPr="00210C66">
        <w:rPr>
          <w:rFonts w:asciiTheme="majorBidi" w:eastAsia="MS Mincho" w:hAnsiTheme="majorBidi" w:cstheme="majorBidi"/>
          <w:sz w:val="24"/>
          <w:szCs w:val="24"/>
          <w:lang w:val="en-GB" w:eastAsia="en-GB" w:bidi="ar-EG"/>
        </w:rPr>
        <w:t xml:space="preserve"> Renal Perfusion during Haemodialysis: Intradialytic Blood Flow Decline and Effects of Dialysate Cooling. JASN., 30: 1086–1095. </w:t>
      </w:r>
    </w:p>
    <w:p w14:paraId="4CD185F4" w14:textId="77777777" w:rsidR="00210C66" w:rsidRPr="00210C66" w:rsidRDefault="00210C66" w:rsidP="00210C66">
      <w:pPr>
        <w:autoSpaceDE w:val="0"/>
        <w:autoSpaceDN w:val="0"/>
        <w:bidi w:val="0"/>
        <w:adjustRightInd w:val="0"/>
        <w:spacing w:after="60" w:line="360" w:lineRule="auto"/>
        <w:jc w:val="lowKashida"/>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17. Odudu A, Eldehni MT, McCann GP, and McIntyre CW. (2015):</w:t>
      </w:r>
      <w:r w:rsidRPr="00210C66">
        <w:rPr>
          <w:rFonts w:asciiTheme="majorBidi" w:eastAsia="MS Mincho" w:hAnsiTheme="majorBidi" w:cstheme="majorBidi"/>
          <w:sz w:val="24"/>
          <w:szCs w:val="24"/>
          <w:lang w:val="en-GB" w:eastAsia="en-GB" w:bidi="ar-EG"/>
        </w:rPr>
        <w:t xml:space="preserve"> Randomized Controlled Trial of Individualized Dialysate Cooling for Cardiac Protection in Haemodialysis Patients. Clin J Am Soc Nephrol., 10: 1408-1417.</w:t>
      </w:r>
    </w:p>
    <w:p w14:paraId="1D0CB0EB" w14:textId="77777777" w:rsidR="00210C66" w:rsidRPr="00210C66" w:rsidRDefault="00210C66" w:rsidP="00210C66">
      <w:pPr>
        <w:autoSpaceDE w:val="0"/>
        <w:autoSpaceDN w:val="0"/>
        <w:bidi w:val="0"/>
        <w:adjustRightInd w:val="0"/>
        <w:spacing w:after="60" w:line="360" w:lineRule="auto"/>
        <w:jc w:val="lowKashida"/>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18.  Eldehni MT, Odudu A, and McIntyre CW. (2015):</w:t>
      </w:r>
      <w:r w:rsidRPr="00210C66">
        <w:rPr>
          <w:rFonts w:asciiTheme="majorBidi" w:eastAsia="MS Mincho" w:hAnsiTheme="majorBidi" w:cstheme="majorBidi"/>
          <w:sz w:val="24"/>
          <w:szCs w:val="24"/>
          <w:lang w:val="en-GB" w:eastAsia="en-GB" w:bidi="ar-EG"/>
        </w:rPr>
        <w:t xml:space="preserve"> Randomized clinical trial of dialysate cooling and effects on brain white matter. J Am Soc Nephrol., 26: 957-965.</w:t>
      </w:r>
    </w:p>
    <w:p w14:paraId="0AEBE198" w14:textId="77777777" w:rsidR="00210C66" w:rsidRPr="00210C66" w:rsidRDefault="00210C66" w:rsidP="00210C66">
      <w:pPr>
        <w:bidi w:val="0"/>
        <w:spacing w:line="360" w:lineRule="auto"/>
        <w:jc w:val="both"/>
        <w:rPr>
          <w:rFonts w:asciiTheme="majorBidi" w:eastAsia="MS Mincho" w:hAnsiTheme="majorBidi" w:cstheme="majorBidi"/>
          <w:sz w:val="24"/>
          <w:szCs w:val="24"/>
          <w:lang w:val="en-GB" w:eastAsia="en-GB" w:bidi="ar-EG"/>
        </w:rPr>
      </w:pPr>
    </w:p>
    <w:p w14:paraId="163A3CDE" w14:textId="77777777" w:rsidR="00210C66" w:rsidRPr="00210C66" w:rsidRDefault="00210C66" w:rsidP="00210C66">
      <w:pPr>
        <w:bidi w:val="0"/>
        <w:spacing w:line="360" w:lineRule="auto"/>
        <w:rPr>
          <w:rFonts w:asciiTheme="majorBidi" w:hAnsiTheme="majorBidi" w:cstheme="majorBidi"/>
          <w:sz w:val="24"/>
          <w:szCs w:val="24"/>
        </w:rPr>
      </w:pPr>
      <w:r w:rsidRPr="00210C66">
        <w:rPr>
          <w:rFonts w:asciiTheme="majorBidi" w:eastAsia="MS Mincho" w:hAnsiTheme="majorBidi" w:cstheme="majorBidi"/>
          <w:b/>
          <w:bCs/>
          <w:sz w:val="24"/>
          <w:szCs w:val="24"/>
          <w:lang w:val="en-GB" w:eastAsia="en-GB" w:bidi="ar-EG"/>
        </w:rPr>
        <w:t>19.</w:t>
      </w:r>
      <w:r w:rsidRPr="00210C66">
        <w:rPr>
          <w:rFonts w:asciiTheme="majorBidi" w:hAnsiTheme="majorBidi" w:cstheme="majorBidi"/>
          <w:b/>
          <w:bCs/>
          <w:sz w:val="24"/>
          <w:szCs w:val="24"/>
        </w:rPr>
        <w:t xml:space="preserve"> Gunsolus I, Sandoval Y, Smith SW, Sexter A, Schulz K, Herzog CA</w:t>
      </w:r>
      <w:r w:rsidRPr="00210C66">
        <w:rPr>
          <w:rFonts w:asciiTheme="majorBidi" w:hAnsiTheme="majorBidi" w:cstheme="majorBidi"/>
          <w:b/>
          <w:bCs/>
          <w:i/>
          <w:iCs/>
          <w:sz w:val="24"/>
          <w:szCs w:val="24"/>
        </w:rPr>
        <w:t>, et al.</w:t>
      </w:r>
      <w:r w:rsidRPr="00210C66">
        <w:rPr>
          <w:rFonts w:asciiTheme="majorBidi" w:hAnsiTheme="majorBidi" w:cstheme="majorBidi"/>
          <w:b/>
          <w:bCs/>
          <w:sz w:val="24"/>
          <w:szCs w:val="24"/>
        </w:rPr>
        <w:t xml:space="preserve"> (2018):</w:t>
      </w:r>
      <w:r w:rsidRPr="00210C66">
        <w:rPr>
          <w:rFonts w:asciiTheme="majorBidi" w:hAnsiTheme="majorBidi" w:cstheme="majorBidi"/>
          <w:sz w:val="24"/>
          <w:szCs w:val="24"/>
        </w:rPr>
        <w:t xml:space="preserve"> Renal dysfunction influences the diagnostic and prognostic performance of high-sensitivity cardiac troponin I. J Am Soc Nephrol., 29:636–643.</w:t>
      </w:r>
    </w:p>
    <w:p w14:paraId="533DD069" w14:textId="77777777" w:rsidR="00210C66" w:rsidRPr="00210C66" w:rsidRDefault="00210C66" w:rsidP="00210C66">
      <w:pPr>
        <w:bidi w:val="0"/>
        <w:spacing w:line="360" w:lineRule="auto"/>
        <w:rPr>
          <w:rFonts w:asciiTheme="majorBidi" w:hAnsiTheme="majorBidi" w:cstheme="majorBidi"/>
          <w:sz w:val="24"/>
          <w:szCs w:val="24"/>
        </w:rPr>
      </w:pPr>
      <w:r w:rsidRPr="00210C66">
        <w:rPr>
          <w:rFonts w:asciiTheme="majorBidi" w:eastAsia="MS Mincho" w:hAnsiTheme="majorBidi" w:cstheme="majorBidi"/>
          <w:b/>
          <w:bCs/>
          <w:sz w:val="24"/>
          <w:szCs w:val="24"/>
          <w:lang w:val="en-GB" w:eastAsia="en-GB" w:bidi="ar-EG"/>
        </w:rPr>
        <w:t xml:space="preserve">20. </w:t>
      </w:r>
      <w:r w:rsidRPr="00210C66">
        <w:rPr>
          <w:rFonts w:asciiTheme="majorBidi" w:hAnsiTheme="majorBidi" w:cstheme="majorBidi"/>
          <w:b/>
          <w:bCs/>
          <w:sz w:val="24"/>
          <w:szCs w:val="24"/>
        </w:rPr>
        <w:t xml:space="preserve">Gregg LP, Adams-Huet B, Li X, Colbert G, Jain N, de Lemos JA, </w:t>
      </w:r>
      <w:r w:rsidRPr="00210C66">
        <w:rPr>
          <w:rFonts w:asciiTheme="majorBidi" w:hAnsiTheme="majorBidi" w:cstheme="majorBidi"/>
          <w:b/>
          <w:bCs/>
          <w:i/>
          <w:iCs/>
          <w:sz w:val="24"/>
          <w:szCs w:val="24"/>
        </w:rPr>
        <w:t>et al.</w:t>
      </w:r>
      <w:r w:rsidRPr="00210C66">
        <w:rPr>
          <w:rFonts w:asciiTheme="majorBidi" w:hAnsiTheme="majorBidi" w:cstheme="majorBidi"/>
          <w:b/>
          <w:bCs/>
          <w:sz w:val="24"/>
          <w:szCs w:val="24"/>
        </w:rPr>
        <w:t xml:space="preserve"> (2017):</w:t>
      </w:r>
      <w:r w:rsidRPr="00210C66">
        <w:rPr>
          <w:rFonts w:asciiTheme="majorBidi" w:hAnsiTheme="majorBidi" w:cstheme="majorBidi"/>
          <w:sz w:val="24"/>
          <w:szCs w:val="24"/>
        </w:rPr>
        <w:t xml:space="preserve"> Effect modification of chronic kidney disease on the association of circulating and imaging cardiac biomarkers with outcomes. J Am Heart Assoc., 6: pii: e005235.</w:t>
      </w:r>
    </w:p>
    <w:p w14:paraId="05713C17"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eastAsia="MS Mincho" w:hAnsiTheme="majorBidi" w:cstheme="majorBidi"/>
          <w:b/>
          <w:bCs/>
          <w:sz w:val="24"/>
          <w:szCs w:val="24"/>
          <w:lang w:val="en-GB" w:eastAsia="en-GB" w:bidi="ar-EG"/>
        </w:rPr>
        <w:t>21.</w:t>
      </w:r>
      <w:r w:rsidRPr="00210C66">
        <w:rPr>
          <w:rFonts w:asciiTheme="majorBidi" w:hAnsiTheme="majorBidi" w:cstheme="majorBidi"/>
          <w:b/>
          <w:bCs/>
          <w:color w:val="242021"/>
          <w:sz w:val="24"/>
          <w:szCs w:val="24"/>
        </w:rPr>
        <w:t xml:space="preserve"> Bos WJ, Bruin S, van Olden RW, Keur I, Wesseling KH, Westerhof N, </w:t>
      </w:r>
      <w:r w:rsidRPr="00210C66">
        <w:rPr>
          <w:rFonts w:asciiTheme="majorBidi" w:hAnsiTheme="majorBidi" w:cstheme="majorBidi"/>
          <w:b/>
          <w:bCs/>
          <w:i/>
          <w:iCs/>
          <w:color w:val="242021"/>
          <w:sz w:val="24"/>
          <w:szCs w:val="24"/>
        </w:rPr>
        <w:t>et al. (</w:t>
      </w:r>
      <w:r w:rsidRPr="00210C66">
        <w:rPr>
          <w:rFonts w:asciiTheme="majorBidi" w:hAnsiTheme="majorBidi" w:cstheme="majorBidi"/>
          <w:b/>
          <w:bCs/>
          <w:color w:val="242021"/>
          <w:sz w:val="24"/>
          <w:szCs w:val="24"/>
        </w:rPr>
        <w:t xml:space="preserve">2000): </w:t>
      </w:r>
      <w:r w:rsidRPr="00210C66">
        <w:rPr>
          <w:rFonts w:asciiTheme="majorBidi" w:hAnsiTheme="majorBidi" w:cstheme="majorBidi"/>
          <w:color w:val="242021"/>
          <w:sz w:val="24"/>
          <w:szCs w:val="24"/>
        </w:rPr>
        <w:t>Cardiac and hemodynamic effects of hemodialysis and ultrafiltration. Am J Kidney Dis., 35:819–826.</w:t>
      </w:r>
      <w:r w:rsidRPr="00210C66">
        <w:rPr>
          <w:rFonts w:asciiTheme="majorBidi" w:hAnsiTheme="majorBidi" w:cstheme="majorBidi"/>
          <w:color w:val="242021"/>
          <w:sz w:val="24"/>
          <w:szCs w:val="24"/>
        </w:rPr>
        <w:br/>
      </w:r>
      <w:r w:rsidRPr="00210C66">
        <w:rPr>
          <w:rFonts w:asciiTheme="majorBidi" w:eastAsia="MS Mincho" w:hAnsiTheme="majorBidi" w:cstheme="majorBidi"/>
          <w:b/>
          <w:bCs/>
          <w:sz w:val="24"/>
          <w:szCs w:val="24"/>
          <w:lang w:val="en-GB" w:eastAsia="en-GB" w:bidi="ar-EG"/>
        </w:rPr>
        <w:t xml:space="preserve">22. </w:t>
      </w:r>
      <w:r w:rsidRPr="00210C66">
        <w:rPr>
          <w:rFonts w:asciiTheme="majorBidi" w:hAnsiTheme="majorBidi" w:cstheme="majorBidi"/>
          <w:b/>
          <w:bCs/>
          <w:color w:val="242021"/>
          <w:sz w:val="24"/>
          <w:szCs w:val="24"/>
        </w:rPr>
        <w:t>Zuber M, Steinmann E, Huser B, Ritz R, Thiel G, Brunner F (1989):</w:t>
      </w:r>
      <w:r w:rsidRPr="00210C66">
        <w:rPr>
          <w:rFonts w:asciiTheme="majorBidi" w:hAnsiTheme="majorBidi" w:cstheme="majorBidi"/>
          <w:color w:val="242021"/>
          <w:sz w:val="24"/>
          <w:szCs w:val="24"/>
        </w:rPr>
        <w:t xml:space="preserve"> Incidence of arrhythmias and myocardial ischaemia during haemodialysis and haemofiltration. Nephrol Dial Transplant., 4:632–634.</w:t>
      </w:r>
    </w:p>
    <w:p w14:paraId="641B0011"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eastAsia="MS Mincho" w:hAnsiTheme="majorBidi" w:cstheme="majorBidi"/>
          <w:b/>
          <w:bCs/>
          <w:sz w:val="24"/>
          <w:szCs w:val="24"/>
          <w:lang w:val="en-GB" w:eastAsia="en-GB" w:bidi="ar-EG"/>
        </w:rPr>
        <w:t>23.</w:t>
      </w:r>
      <w:r w:rsidRPr="00210C66">
        <w:rPr>
          <w:rFonts w:asciiTheme="majorBidi" w:hAnsiTheme="majorBidi" w:cstheme="majorBidi"/>
          <w:b/>
          <w:bCs/>
          <w:color w:val="242021"/>
          <w:sz w:val="24"/>
          <w:szCs w:val="24"/>
        </w:rPr>
        <w:t xml:space="preserve"> Eckardt KU, Scherhag A, Macdougall IC, Tsakiris D, Clyne N, Locatelli F. </w:t>
      </w:r>
      <w:r w:rsidRPr="00210C66">
        <w:rPr>
          <w:rFonts w:asciiTheme="majorBidi" w:hAnsiTheme="majorBidi" w:cstheme="majorBidi"/>
          <w:b/>
          <w:bCs/>
          <w:i/>
          <w:iCs/>
          <w:color w:val="242021"/>
          <w:sz w:val="24"/>
          <w:szCs w:val="24"/>
        </w:rPr>
        <w:t>et al.</w:t>
      </w:r>
      <w:r w:rsidRPr="00210C66">
        <w:rPr>
          <w:rFonts w:asciiTheme="majorBidi" w:hAnsiTheme="majorBidi" w:cstheme="majorBidi"/>
          <w:b/>
          <w:bCs/>
          <w:color w:val="242021"/>
          <w:sz w:val="24"/>
          <w:szCs w:val="24"/>
        </w:rPr>
        <w:t xml:space="preserve"> (2009): </w:t>
      </w:r>
      <w:r w:rsidRPr="00210C66">
        <w:rPr>
          <w:rFonts w:asciiTheme="majorBidi" w:hAnsiTheme="majorBidi" w:cstheme="majorBidi"/>
          <w:color w:val="242021"/>
          <w:sz w:val="24"/>
          <w:szCs w:val="24"/>
        </w:rPr>
        <w:t>Left ventricular geometry predicts cardiovascular outcomes associated with anemia correction in CKD. J Am Soc Nephrol., 20:2651–2660.</w:t>
      </w:r>
    </w:p>
    <w:p w14:paraId="7ADE717A"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hAnsiTheme="majorBidi" w:cstheme="majorBidi"/>
          <w:color w:val="242021"/>
          <w:sz w:val="24"/>
          <w:szCs w:val="24"/>
        </w:rPr>
        <w:br/>
      </w:r>
      <w:r w:rsidRPr="00210C66">
        <w:rPr>
          <w:rFonts w:asciiTheme="majorBidi" w:eastAsia="MS Mincho" w:hAnsiTheme="majorBidi" w:cstheme="majorBidi"/>
          <w:b/>
          <w:bCs/>
          <w:sz w:val="24"/>
          <w:szCs w:val="24"/>
          <w:lang w:val="en-GB" w:eastAsia="en-GB" w:bidi="ar-EG"/>
        </w:rPr>
        <w:t xml:space="preserve">24. </w:t>
      </w:r>
      <w:r w:rsidRPr="00210C66">
        <w:rPr>
          <w:rFonts w:asciiTheme="majorBidi" w:hAnsiTheme="majorBidi" w:cstheme="majorBidi"/>
          <w:b/>
          <w:bCs/>
          <w:color w:val="242021"/>
          <w:sz w:val="24"/>
          <w:szCs w:val="24"/>
        </w:rPr>
        <w:t xml:space="preserve">Zoccali C, Benedetto FA, Mallamaci F, Tripepi G, Giacone G, Stancanelli B, </w:t>
      </w:r>
      <w:r w:rsidRPr="00210C66">
        <w:rPr>
          <w:rFonts w:asciiTheme="majorBidi" w:hAnsiTheme="majorBidi" w:cstheme="majorBidi"/>
          <w:b/>
          <w:bCs/>
          <w:i/>
          <w:iCs/>
          <w:color w:val="242021"/>
          <w:sz w:val="24"/>
          <w:szCs w:val="24"/>
        </w:rPr>
        <w:t>et al</w:t>
      </w:r>
      <w:r w:rsidRPr="00210C66">
        <w:rPr>
          <w:rFonts w:asciiTheme="majorBidi" w:hAnsiTheme="majorBidi" w:cstheme="majorBidi"/>
          <w:b/>
          <w:bCs/>
          <w:color w:val="242021"/>
          <w:sz w:val="24"/>
          <w:szCs w:val="24"/>
        </w:rPr>
        <w:t xml:space="preserve">. (2004): </w:t>
      </w:r>
      <w:r w:rsidRPr="00210C66">
        <w:rPr>
          <w:rFonts w:asciiTheme="majorBidi" w:hAnsiTheme="majorBidi" w:cstheme="majorBidi"/>
          <w:color w:val="242021"/>
          <w:sz w:val="24"/>
          <w:szCs w:val="24"/>
        </w:rPr>
        <w:t>Left ventricular mass monitoring in the follow-up of dialysis patients: prognostic value of left ventricular hypertrophy progression. Kidney Int., 65:1492–1498.</w:t>
      </w:r>
    </w:p>
    <w:p w14:paraId="42B44557" w14:textId="77777777" w:rsidR="00210C66" w:rsidRPr="00210C66" w:rsidRDefault="00210C66" w:rsidP="00210C66">
      <w:pPr>
        <w:bidi w:val="0"/>
        <w:spacing w:line="360" w:lineRule="auto"/>
        <w:rPr>
          <w:rFonts w:asciiTheme="majorBidi" w:hAnsiTheme="majorBidi" w:cstheme="majorBidi"/>
          <w:b/>
          <w:bCs/>
          <w:color w:val="242021"/>
          <w:sz w:val="24"/>
          <w:szCs w:val="24"/>
        </w:rPr>
      </w:pPr>
      <w:r w:rsidRPr="00210C66">
        <w:rPr>
          <w:rFonts w:asciiTheme="majorBidi" w:eastAsia="MS Mincho" w:hAnsiTheme="majorBidi" w:cstheme="majorBidi"/>
          <w:b/>
          <w:bCs/>
          <w:sz w:val="24"/>
          <w:szCs w:val="24"/>
          <w:lang w:val="en-GB" w:eastAsia="en-GB" w:bidi="ar-EG"/>
        </w:rPr>
        <w:t>25.</w:t>
      </w:r>
      <w:r w:rsidRPr="00210C66">
        <w:rPr>
          <w:rFonts w:asciiTheme="majorBidi" w:hAnsiTheme="majorBidi" w:cstheme="majorBidi"/>
          <w:b/>
          <w:bCs/>
          <w:color w:val="242021"/>
          <w:sz w:val="24"/>
          <w:szCs w:val="24"/>
        </w:rPr>
        <w:t xml:space="preserve"> Krishnasamy R, Isbel NM, Hawley CM, Pascoe EM, Leano R, Haluska BA, </w:t>
      </w:r>
      <w:r w:rsidRPr="00210C66">
        <w:rPr>
          <w:rFonts w:asciiTheme="majorBidi" w:hAnsiTheme="majorBidi" w:cstheme="majorBidi"/>
          <w:b/>
          <w:bCs/>
          <w:i/>
          <w:iCs/>
          <w:color w:val="242021"/>
          <w:sz w:val="24"/>
          <w:szCs w:val="24"/>
        </w:rPr>
        <w:t>et al</w:t>
      </w:r>
      <w:r w:rsidRPr="00210C66">
        <w:rPr>
          <w:rFonts w:asciiTheme="majorBidi" w:hAnsiTheme="majorBidi" w:cstheme="majorBidi"/>
          <w:b/>
          <w:bCs/>
          <w:color w:val="242021"/>
          <w:sz w:val="24"/>
          <w:szCs w:val="24"/>
        </w:rPr>
        <w:t xml:space="preserve">. (2014): </w:t>
      </w:r>
      <w:r w:rsidRPr="00210C66">
        <w:rPr>
          <w:rFonts w:asciiTheme="majorBidi" w:hAnsiTheme="majorBidi" w:cstheme="majorBidi"/>
          <w:color w:val="242021"/>
          <w:sz w:val="24"/>
          <w:szCs w:val="24"/>
        </w:rPr>
        <w:t xml:space="preserve">The association between left ventricular global longitudinal strain, renal impairment and all-cause mortality. Nephrol Dial Transplant., 29:1218–1225. </w:t>
      </w:r>
    </w:p>
    <w:p w14:paraId="18D4E35D"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eastAsia="MS Mincho" w:hAnsiTheme="majorBidi" w:cstheme="majorBidi"/>
          <w:b/>
          <w:bCs/>
          <w:sz w:val="24"/>
          <w:szCs w:val="24"/>
          <w:lang w:val="en-GB" w:eastAsia="en-GB" w:bidi="ar-EG"/>
        </w:rPr>
        <w:t>26.</w:t>
      </w:r>
      <w:r w:rsidRPr="00210C66">
        <w:rPr>
          <w:rFonts w:asciiTheme="majorBidi" w:hAnsiTheme="majorBidi" w:cstheme="majorBidi"/>
          <w:b/>
          <w:bCs/>
          <w:color w:val="242021"/>
          <w:sz w:val="24"/>
          <w:szCs w:val="24"/>
        </w:rPr>
        <w:t xml:space="preserve"> McIntyre CW, Burton JO, Selby NM, Leccisotti L, Korsheed S, Baker CSR, </w:t>
      </w:r>
      <w:r w:rsidRPr="00210C66">
        <w:rPr>
          <w:rFonts w:asciiTheme="majorBidi" w:hAnsiTheme="majorBidi" w:cstheme="majorBidi"/>
          <w:b/>
          <w:bCs/>
          <w:i/>
          <w:iCs/>
          <w:color w:val="242021"/>
          <w:sz w:val="24"/>
          <w:szCs w:val="24"/>
        </w:rPr>
        <w:t>et al</w:t>
      </w:r>
      <w:r w:rsidRPr="00210C66">
        <w:rPr>
          <w:rFonts w:asciiTheme="majorBidi" w:hAnsiTheme="majorBidi" w:cstheme="majorBidi"/>
          <w:b/>
          <w:bCs/>
          <w:color w:val="242021"/>
          <w:sz w:val="24"/>
          <w:szCs w:val="24"/>
        </w:rPr>
        <w:t>. (2008):</w:t>
      </w:r>
      <w:r w:rsidRPr="00210C66">
        <w:rPr>
          <w:rFonts w:asciiTheme="majorBidi" w:hAnsiTheme="majorBidi" w:cstheme="majorBidi"/>
          <w:color w:val="242021"/>
          <w:sz w:val="24"/>
          <w:szCs w:val="24"/>
        </w:rPr>
        <w:t xml:space="preserve"> Hemodialysis-induced cardiac dysfunction is associated with an acute reduction in global and segmental myocardial blood flow. Clin J Am Soc Nephrol., 3:19–26.</w:t>
      </w:r>
    </w:p>
    <w:p w14:paraId="3A232893"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hAnsiTheme="majorBidi" w:cstheme="majorBidi"/>
          <w:color w:val="242021"/>
          <w:sz w:val="24"/>
          <w:szCs w:val="24"/>
        </w:rPr>
        <w:br/>
      </w:r>
      <w:r w:rsidRPr="00210C66">
        <w:rPr>
          <w:rFonts w:asciiTheme="majorBidi" w:eastAsia="MS Mincho" w:hAnsiTheme="majorBidi" w:cstheme="majorBidi"/>
          <w:b/>
          <w:bCs/>
          <w:sz w:val="24"/>
          <w:szCs w:val="24"/>
          <w:lang w:val="en-GB" w:eastAsia="en-GB" w:bidi="ar-EG"/>
        </w:rPr>
        <w:t xml:space="preserve">27. </w:t>
      </w:r>
      <w:r w:rsidRPr="00210C66">
        <w:rPr>
          <w:rFonts w:asciiTheme="majorBidi" w:hAnsiTheme="majorBidi" w:cstheme="majorBidi"/>
          <w:b/>
          <w:bCs/>
          <w:color w:val="242021"/>
          <w:sz w:val="24"/>
          <w:szCs w:val="24"/>
        </w:rPr>
        <w:t xml:space="preserve">Dasselaar JJ, Slart RHJA, Knip M, Pruim J, Tio RA, McIntyre CW, </w:t>
      </w:r>
      <w:r w:rsidRPr="00210C66">
        <w:rPr>
          <w:rFonts w:asciiTheme="majorBidi" w:hAnsiTheme="majorBidi" w:cstheme="majorBidi"/>
          <w:b/>
          <w:bCs/>
          <w:i/>
          <w:iCs/>
          <w:color w:val="242021"/>
          <w:sz w:val="24"/>
          <w:szCs w:val="24"/>
        </w:rPr>
        <w:t>et al</w:t>
      </w:r>
      <w:r w:rsidRPr="00210C66">
        <w:rPr>
          <w:rFonts w:asciiTheme="majorBidi" w:hAnsiTheme="majorBidi" w:cstheme="majorBidi"/>
          <w:b/>
          <w:bCs/>
          <w:color w:val="242021"/>
          <w:sz w:val="24"/>
          <w:szCs w:val="24"/>
        </w:rPr>
        <w:t>. (2009):</w:t>
      </w:r>
      <w:r w:rsidRPr="00210C66">
        <w:rPr>
          <w:rFonts w:asciiTheme="majorBidi" w:hAnsiTheme="majorBidi" w:cstheme="majorBidi"/>
          <w:color w:val="242021"/>
          <w:sz w:val="24"/>
          <w:szCs w:val="24"/>
        </w:rPr>
        <w:t xml:space="preserve"> </w:t>
      </w:r>
      <w:r w:rsidRPr="00210C66">
        <w:rPr>
          <w:rFonts w:asciiTheme="majorBidi" w:hAnsiTheme="majorBidi" w:cstheme="majorBidi"/>
          <w:color w:val="242021"/>
          <w:sz w:val="24"/>
          <w:szCs w:val="24"/>
        </w:rPr>
        <w:lastRenderedPageBreak/>
        <w:t>Hemodialysis is associated with a pronounced fall in myocardial perfusion. Nephrol Dial Transplant., 24:604–610.</w:t>
      </w:r>
    </w:p>
    <w:p w14:paraId="71D8554F"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eastAsia="MS Mincho" w:hAnsiTheme="majorBidi" w:cstheme="majorBidi"/>
          <w:b/>
          <w:bCs/>
          <w:sz w:val="24"/>
          <w:szCs w:val="24"/>
          <w:lang w:val="en-GB" w:eastAsia="en-GB" w:bidi="ar-EG"/>
        </w:rPr>
        <w:t xml:space="preserve">28. </w:t>
      </w:r>
      <w:r w:rsidRPr="00210C66">
        <w:rPr>
          <w:rFonts w:asciiTheme="majorBidi" w:hAnsiTheme="majorBidi" w:cstheme="majorBidi"/>
          <w:b/>
          <w:bCs/>
          <w:color w:val="242021"/>
          <w:sz w:val="24"/>
          <w:szCs w:val="24"/>
        </w:rPr>
        <w:t>Burton JO, Jefferies HJ, Selby NM, McIntyre CW (2009):</w:t>
      </w:r>
      <w:r w:rsidRPr="00210C66">
        <w:rPr>
          <w:rFonts w:asciiTheme="majorBidi" w:hAnsiTheme="majorBidi" w:cstheme="majorBidi"/>
          <w:color w:val="242021"/>
          <w:sz w:val="24"/>
          <w:szCs w:val="24"/>
        </w:rPr>
        <w:t xml:space="preserve"> Hemodialysis-induced cardiac injury: determinants and associated outcomes. Clin J Am Soc Nephrol., 4:914–920.</w:t>
      </w:r>
    </w:p>
    <w:p w14:paraId="134DA399" w14:textId="77777777" w:rsidR="00210C66" w:rsidRPr="00210C66" w:rsidRDefault="00210C66" w:rsidP="00210C66">
      <w:pPr>
        <w:bidi w:val="0"/>
        <w:spacing w:line="360" w:lineRule="auto"/>
        <w:rPr>
          <w:rFonts w:asciiTheme="majorBidi" w:hAnsiTheme="majorBidi" w:cstheme="majorBidi"/>
          <w:color w:val="242021"/>
          <w:sz w:val="24"/>
          <w:szCs w:val="24"/>
        </w:rPr>
      </w:pPr>
      <w:r w:rsidRPr="00210C66">
        <w:rPr>
          <w:rFonts w:asciiTheme="majorBidi" w:hAnsiTheme="majorBidi" w:cstheme="majorBidi"/>
          <w:color w:val="242021"/>
          <w:sz w:val="24"/>
          <w:szCs w:val="24"/>
        </w:rPr>
        <w:br/>
      </w:r>
      <w:r w:rsidRPr="00210C66">
        <w:rPr>
          <w:rFonts w:asciiTheme="majorBidi" w:eastAsia="MS Mincho" w:hAnsiTheme="majorBidi" w:cstheme="majorBidi"/>
          <w:b/>
          <w:bCs/>
          <w:sz w:val="24"/>
          <w:szCs w:val="24"/>
          <w:lang w:val="en-GB" w:eastAsia="en-GB" w:bidi="ar-EG"/>
        </w:rPr>
        <w:t>29.</w:t>
      </w:r>
      <w:r w:rsidRPr="00210C66">
        <w:rPr>
          <w:rFonts w:asciiTheme="majorBidi" w:hAnsiTheme="majorBidi" w:cstheme="majorBidi"/>
          <w:b/>
          <w:bCs/>
          <w:color w:val="242021"/>
          <w:sz w:val="24"/>
          <w:szCs w:val="24"/>
        </w:rPr>
        <w:t xml:space="preserve"> Burton JO, Korsheed S, Grundy BJ, McIntyre CW (2008):</w:t>
      </w:r>
      <w:r w:rsidRPr="00210C66">
        <w:rPr>
          <w:rFonts w:asciiTheme="majorBidi" w:hAnsiTheme="majorBidi" w:cstheme="majorBidi"/>
          <w:color w:val="242021"/>
          <w:sz w:val="24"/>
          <w:szCs w:val="24"/>
        </w:rPr>
        <w:t xml:space="preserve"> Hemodialysis-induced left ventricular dysfunction is associated with an increase in ventricular arrhythmias. Ren Fail., 30:701–709. </w:t>
      </w:r>
    </w:p>
    <w:p w14:paraId="2489EDA4" w14:textId="77777777" w:rsidR="00210C66" w:rsidRPr="00210C66" w:rsidRDefault="00210C66" w:rsidP="00210C66">
      <w:pPr>
        <w:bidi w:val="0"/>
        <w:spacing w:line="360" w:lineRule="auto"/>
        <w:rPr>
          <w:rFonts w:asciiTheme="majorBidi" w:hAnsiTheme="majorBidi" w:cstheme="majorBidi"/>
          <w:sz w:val="24"/>
          <w:szCs w:val="24"/>
        </w:rPr>
      </w:pPr>
      <w:r w:rsidRPr="00210C66">
        <w:rPr>
          <w:rFonts w:asciiTheme="majorBidi" w:eastAsia="MS Mincho" w:hAnsiTheme="majorBidi" w:cstheme="majorBidi"/>
          <w:b/>
          <w:bCs/>
          <w:sz w:val="24"/>
          <w:szCs w:val="24"/>
          <w:lang w:val="en-GB" w:eastAsia="en-GB" w:bidi="ar-EG"/>
        </w:rPr>
        <w:t xml:space="preserve">30. </w:t>
      </w:r>
      <w:r w:rsidRPr="00210C66">
        <w:rPr>
          <w:rFonts w:asciiTheme="majorBidi" w:hAnsiTheme="majorBidi" w:cstheme="majorBidi"/>
          <w:b/>
          <w:bCs/>
          <w:sz w:val="24"/>
          <w:szCs w:val="24"/>
        </w:rPr>
        <w:t>Depner TA. (2001):</w:t>
      </w:r>
      <w:r w:rsidRPr="00210C66">
        <w:rPr>
          <w:rFonts w:asciiTheme="majorBidi" w:hAnsiTheme="majorBidi" w:cstheme="majorBidi"/>
          <w:sz w:val="24"/>
          <w:szCs w:val="24"/>
        </w:rPr>
        <w:t xml:space="preserve"> Uremic toxicity: urea and beyond. Semin Dial., 14:246–251.</w:t>
      </w:r>
    </w:p>
    <w:p w14:paraId="5A6E63E0" w14:textId="77777777" w:rsidR="00210C66" w:rsidRPr="00210C66" w:rsidRDefault="00210C66" w:rsidP="00210C66">
      <w:pPr>
        <w:bidi w:val="0"/>
        <w:spacing w:line="360" w:lineRule="auto"/>
        <w:rPr>
          <w:rFonts w:asciiTheme="majorBidi" w:hAnsiTheme="majorBidi" w:cstheme="majorBidi"/>
          <w:sz w:val="24"/>
          <w:szCs w:val="24"/>
        </w:rPr>
      </w:pPr>
      <w:r w:rsidRPr="00210C66">
        <w:rPr>
          <w:rFonts w:asciiTheme="majorBidi" w:eastAsia="MS Mincho" w:hAnsiTheme="majorBidi" w:cstheme="majorBidi"/>
          <w:b/>
          <w:bCs/>
          <w:sz w:val="24"/>
          <w:szCs w:val="24"/>
          <w:lang w:val="en-GB" w:eastAsia="en-GB" w:bidi="ar-EG"/>
        </w:rPr>
        <w:t xml:space="preserve">31. </w:t>
      </w:r>
      <w:r w:rsidRPr="00210C66">
        <w:rPr>
          <w:rFonts w:asciiTheme="majorBidi" w:hAnsiTheme="majorBidi" w:cstheme="majorBidi"/>
          <w:b/>
          <w:bCs/>
          <w:sz w:val="24"/>
          <w:szCs w:val="24"/>
        </w:rPr>
        <w:t>Chirakarnjanakorn S, Navaneethan SD, Francis GS, Tang WH. (2017):</w:t>
      </w:r>
      <w:r w:rsidRPr="00210C66">
        <w:rPr>
          <w:rFonts w:asciiTheme="majorBidi" w:hAnsiTheme="majorBidi" w:cstheme="majorBidi"/>
          <w:sz w:val="24"/>
          <w:szCs w:val="24"/>
        </w:rPr>
        <w:t xml:space="preserve"> Cardiovascular impact in patients undergoing maintenance hemodialysis: clinical management considerations. Int J Cardiol., 232:12–23.</w:t>
      </w:r>
      <w:r w:rsidRPr="00210C66">
        <w:rPr>
          <w:rFonts w:asciiTheme="majorBidi" w:hAnsiTheme="majorBidi" w:cstheme="majorBidi"/>
          <w:sz w:val="24"/>
          <w:szCs w:val="24"/>
        </w:rPr>
        <w:br/>
      </w:r>
      <w:r w:rsidRPr="00210C66">
        <w:rPr>
          <w:rFonts w:asciiTheme="majorBidi" w:eastAsia="MS Mincho" w:hAnsiTheme="majorBidi" w:cstheme="majorBidi"/>
          <w:b/>
          <w:bCs/>
          <w:sz w:val="24"/>
          <w:szCs w:val="24"/>
          <w:lang w:val="en-GB" w:eastAsia="en-GB" w:bidi="ar-EG"/>
        </w:rPr>
        <w:t xml:space="preserve">32. </w:t>
      </w:r>
      <w:r w:rsidRPr="00210C66">
        <w:rPr>
          <w:rFonts w:asciiTheme="majorBidi" w:hAnsiTheme="majorBidi" w:cstheme="majorBidi"/>
          <w:b/>
          <w:bCs/>
          <w:sz w:val="24"/>
          <w:szCs w:val="24"/>
        </w:rPr>
        <w:t xml:space="preserve">Herum KM, Choppe J, Kumar A, </w:t>
      </w:r>
      <w:r w:rsidRPr="00210C66">
        <w:rPr>
          <w:rFonts w:asciiTheme="majorBidi" w:hAnsiTheme="majorBidi" w:cstheme="majorBidi"/>
          <w:b/>
          <w:bCs/>
          <w:i/>
          <w:iCs/>
          <w:sz w:val="24"/>
          <w:szCs w:val="24"/>
        </w:rPr>
        <w:t>et al</w:t>
      </w:r>
      <w:r w:rsidRPr="00210C66">
        <w:rPr>
          <w:rFonts w:asciiTheme="majorBidi" w:hAnsiTheme="majorBidi" w:cstheme="majorBidi"/>
          <w:b/>
          <w:bCs/>
          <w:sz w:val="24"/>
          <w:szCs w:val="24"/>
        </w:rPr>
        <w:t>. (2017):</w:t>
      </w:r>
      <w:r w:rsidRPr="00210C66">
        <w:rPr>
          <w:rFonts w:asciiTheme="majorBidi" w:hAnsiTheme="majorBidi" w:cstheme="majorBidi"/>
          <w:sz w:val="24"/>
          <w:szCs w:val="24"/>
        </w:rPr>
        <w:t xml:space="preserve"> Mechanical regulation of cardiac fibroblast profibrotic phenotypes. Mol Biol Cell., 28, 1871-182.</w:t>
      </w:r>
    </w:p>
    <w:p w14:paraId="57FA6429" w14:textId="77777777" w:rsidR="00210C66" w:rsidRPr="00210C66" w:rsidRDefault="00210C66" w:rsidP="00210C66">
      <w:pPr>
        <w:autoSpaceDE w:val="0"/>
        <w:autoSpaceDN w:val="0"/>
        <w:bidi w:val="0"/>
        <w:adjustRightInd w:val="0"/>
        <w:spacing w:after="60" w:line="360" w:lineRule="auto"/>
        <w:jc w:val="both"/>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33.Van der Sande FM, </w:t>
      </w:r>
      <w:hyperlink r:id="rId37" w:history="1">
        <w:r w:rsidRPr="00210C66">
          <w:rPr>
            <w:rFonts w:asciiTheme="majorBidi" w:eastAsia="MS Mincho" w:hAnsiTheme="majorBidi" w:cstheme="majorBidi"/>
            <w:b/>
            <w:bCs/>
            <w:sz w:val="24"/>
            <w:szCs w:val="24"/>
            <w:lang w:val="en-GB" w:eastAsia="en-GB" w:bidi="ar-EG"/>
          </w:rPr>
          <w:t>U Gladziwa</w:t>
        </w:r>
      </w:hyperlink>
      <w:r w:rsidRPr="00210C66">
        <w:rPr>
          <w:rFonts w:asciiTheme="majorBidi" w:eastAsia="MS Mincho" w:hAnsiTheme="majorBidi" w:cstheme="majorBidi"/>
          <w:b/>
          <w:bCs/>
          <w:sz w:val="24"/>
          <w:szCs w:val="24"/>
          <w:lang w:val="en-GB" w:eastAsia="en-GB" w:bidi="ar-EG"/>
        </w:rPr>
        <w:t>, </w:t>
      </w:r>
      <w:hyperlink r:id="rId38" w:history="1">
        <w:r w:rsidRPr="00210C66">
          <w:rPr>
            <w:rFonts w:asciiTheme="majorBidi" w:eastAsia="MS Mincho" w:hAnsiTheme="majorBidi" w:cstheme="majorBidi"/>
            <w:b/>
            <w:bCs/>
            <w:sz w:val="24"/>
            <w:szCs w:val="24"/>
            <w:lang w:val="en-GB" w:eastAsia="en-GB" w:bidi="ar-EG"/>
          </w:rPr>
          <w:t>J P Kooman</w:t>
        </w:r>
      </w:hyperlink>
      <w:r w:rsidRPr="00210C66">
        <w:rPr>
          <w:rFonts w:asciiTheme="majorBidi" w:eastAsia="MS Mincho" w:hAnsiTheme="majorBidi" w:cstheme="majorBidi"/>
          <w:b/>
          <w:bCs/>
          <w:sz w:val="24"/>
          <w:szCs w:val="24"/>
          <w:lang w:val="en-GB" w:eastAsia="en-GB" w:bidi="ar-EG"/>
        </w:rPr>
        <w:t>, </w:t>
      </w:r>
      <w:hyperlink r:id="rId39" w:history="1">
        <w:r w:rsidRPr="00210C66">
          <w:rPr>
            <w:rFonts w:asciiTheme="majorBidi" w:eastAsia="MS Mincho" w:hAnsiTheme="majorBidi" w:cstheme="majorBidi"/>
            <w:b/>
            <w:bCs/>
            <w:sz w:val="24"/>
            <w:szCs w:val="24"/>
            <w:lang w:val="en-GB" w:eastAsia="en-GB" w:bidi="ar-EG"/>
          </w:rPr>
          <w:t>G Böcker</w:t>
        </w:r>
      </w:hyperlink>
      <w:r w:rsidRPr="00210C66">
        <w:rPr>
          <w:rFonts w:asciiTheme="majorBidi" w:eastAsia="MS Mincho" w:hAnsiTheme="majorBidi" w:cstheme="majorBidi"/>
          <w:b/>
          <w:bCs/>
          <w:sz w:val="24"/>
          <w:szCs w:val="24"/>
          <w:lang w:val="en-GB" w:eastAsia="en-GB" w:bidi="ar-EG"/>
        </w:rPr>
        <w:t>, </w:t>
      </w:r>
      <w:hyperlink r:id="rId40" w:history="1">
        <w:r w:rsidRPr="00210C66">
          <w:rPr>
            <w:rFonts w:asciiTheme="majorBidi" w:eastAsia="MS Mincho" w:hAnsiTheme="majorBidi" w:cstheme="majorBidi"/>
            <w:b/>
            <w:bCs/>
            <w:sz w:val="24"/>
            <w:szCs w:val="24"/>
            <w:lang w:val="en-GB" w:eastAsia="en-GB" w:bidi="ar-EG"/>
          </w:rPr>
          <w:t>K Leunissen</w:t>
        </w:r>
      </w:hyperlink>
      <w:r w:rsidRPr="00210C66">
        <w:rPr>
          <w:rFonts w:asciiTheme="majorBidi" w:eastAsia="MS Mincho" w:hAnsiTheme="majorBidi" w:cstheme="majorBidi"/>
          <w:b/>
          <w:bCs/>
          <w:sz w:val="24"/>
          <w:szCs w:val="24"/>
          <w:lang w:val="en-GB" w:eastAsia="en-GB" w:bidi="ar-EG"/>
        </w:rPr>
        <w:t>. (2000):</w:t>
      </w:r>
      <w:r w:rsidRPr="00210C66">
        <w:rPr>
          <w:rFonts w:asciiTheme="majorBidi" w:eastAsia="MS Mincho" w:hAnsiTheme="majorBidi" w:cstheme="majorBidi"/>
          <w:sz w:val="24"/>
          <w:szCs w:val="24"/>
          <w:lang w:val="en-GB" w:eastAsia="en-GB" w:bidi="ar-EG"/>
        </w:rPr>
        <w:t xml:space="preserve"> Energy transfer is the single most important factor for the difference in vascular response between isolated ultrafiltration and hemodialysis. Journal of the American Society of Nephrology, 11(8):1512-7.</w:t>
      </w:r>
    </w:p>
    <w:p w14:paraId="3BE1664A" w14:textId="77777777" w:rsidR="00210C66" w:rsidRPr="00210C66" w:rsidRDefault="00210C66" w:rsidP="00210C66">
      <w:pPr>
        <w:autoSpaceDE w:val="0"/>
        <w:autoSpaceDN w:val="0"/>
        <w:bidi w:val="0"/>
        <w:adjustRightInd w:val="0"/>
        <w:spacing w:after="60" w:line="360" w:lineRule="auto"/>
        <w:jc w:val="lowKashida"/>
        <w:rPr>
          <w:rFonts w:asciiTheme="majorBidi" w:eastAsia="MS Mincho" w:hAnsiTheme="majorBidi" w:cstheme="majorBidi"/>
          <w:sz w:val="24"/>
          <w:szCs w:val="24"/>
          <w:lang w:val="en-GB" w:eastAsia="en-GB" w:bidi="ar-EG"/>
        </w:rPr>
      </w:pPr>
      <w:r w:rsidRPr="00210C66">
        <w:rPr>
          <w:rFonts w:asciiTheme="majorBidi" w:eastAsia="MS Mincho" w:hAnsiTheme="majorBidi" w:cstheme="majorBidi"/>
          <w:b/>
          <w:bCs/>
          <w:sz w:val="24"/>
          <w:szCs w:val="24"/>
          <w:lang w:val="en-GB" w:eastAsia="en-GB" w:bidi="ar-EG"/>
        </w:rPr>
        <w:t>34. Van der Sande FM</w:t>
      </w:r>
      <w:r w:rsidRPr="00210C66">
        <w:rPr>
          <w:rFonts w:asciiTheme="majorBidi" w:hAnsiTheme="majorBidi" w:cstheme="majorBidi"/>
          <w:b/>
          <w:bCs/>
          <w:color w:val="5B616B"/>
          <w:sz w:val="24"/>
          <w:szCs w:val="24"/>
          <w:shd w:val="clear" w:color="auto" w:fill="FFFFFF"/>
        </w:rPr>
        <w:t>, </w:t>
      </w:r>
      <w:hyperlink r:id="rId41" w:history="1">
        <w:r w:rsidRPr="00210C66">
          <w:rPr>
            <w:rFonts w:asciiTheme="majorBidi" w:eastAsia="MS Mincho" w:hAnsiTheme="majorBidi" w:cstheme="majorBidi"/>
            <w:b/>
            <w:bCs/>
            <w:sz w:val="24"/>
            <w:szCs w:val="24"/>
            <w:lang w:val="en-GB" w:eastAsia="en-GB" w:bidi="ar-EG"/>
          </w:rPr>
          <w:t>Grzegorz Wystrychowski</w:t>
        </w:r>
      </w:hyperlink>
      <w:r w:rsidRPr="00210C66">
        <w:rPr>
          <w:rFonts w:asciiTheme="majorBidi" w:eastAsia="MS Mincho" w:hAnsiTheme="majorBidi" w:cstheme="majorBidi"/>
          <w:b/>
          <w:bCs/>
          <w:sz w:val="24"/>
          <w:szCs w:val="24"/>
          <w:lang w:val="en-GB" w:eastAsia="en-GB" w:bidi="ar-EG"/>
        </w:rPr>
        <w:t>, </w:t>
      </w:r>
      <w:hyperlink r:id="rId42" w:history="1">
        <w:r w:rsidRPr="00210C66">
          <w:rPr>
            <w:rFonts w:asciiTheme="majorBidi" w:eastAsia="MS Mincho" w:hAnsiTheme="majorBidi" w:cstheme="majorBidi"/>
            <w:b/>
            <w:bCs/>
            <w:sz w:val="24"/>
            <w:szCs w:val="24"/>
            <w:lang w:val="en-GB" w:eastAsia="en-GB" w:bidi="ar-EG"/>
          </w:rPr>
          <w:t>Jeroen Kooman</w:t>
        </w:r>
      </w:hyperlink>
      <w:r w:rsidRPr="00210C66">
        <w:rPr>
          <w:rFonts w:asciiTheme="majorBidi" w:eastAsia="MS Mincho" w:hAnsiTheme="majorBidi" w:cstheme="majorBidi"/>
          <w:b/>
          <w:bCs/>
          <w:sz w:val="24"/>
          <w:szCs w:val="24"/>
          <w:lang w:val="en-GB" w:eastAsia="en-GB" w:bidi="ar-EG"/>
        </w:rPr>
        <w:t>, </w:t>
      </w:r>
      <w:hyperlink r:id="rId43" w:history="1">
        <w:r w:rsidRPr="00210C66">
          <w:rPr>
            <w:rFonts w:asciiTheme="majorBidi" w:eastAsia="MS Mincho" w:hAnsiTheme="majorBidi" w:cstheme="majorBidi"/>
            <w:b/>
            <w:bCs/>
            <w:sz w:val="24"/>
            <w:szCs w:val="24"/>
            <w:lang w:val="en-GB" w:eastAsia="en-GB" w:bidi="ar-EG"/>
          </w:rPr>
          <w:t>Laura Rosales</w:t>
        </w:r>
      </w:hyperlink>
      <w:r w:rsidRPr="00210C66">
        <w:rPr>
          <w:rFonts w:asciiTheme="majorBidi" w:eastAsia="MS Mincho" w:hAnsiTheme="majorBidi" w:cstheme="majorBidi"/>
          <w:b/>
          <w:bCs/>
          <w:sz w:val="24"/>
          <w:szCs w:val="24"/>
          <w:lang w:val="en-GB" w:eastAsia="en-GB" w:bidi="ar-EG"/>
        </w:rPr>
        <w:t>, </w:t>
      </w:r>
      <w:hyperlink r:id="rId44" w:history="1">
        <w:r w:rsidRPr="00210C66">
          <w:rPr>
            <w:rFonts w:asciiTheme="majorBidi" w:eastAsia="MS Mincho" w:hAnsiTheme="majorBidi" w:cstheme="majorBidi"/>
            <w:b/>
            <w:bCs/>
            <w:sz w:val="24"/>
            <w:szCs w:val="24"/>
            <w:lang w:val="en-GB" w:eastAsia="en-GB" w:bidi="ar-EG"/>
          </w:rPr>
          <w:t>Jochen Raimann</w:t>
        </w:r>
      </w:hyperlink>
      <w:r w:rsidRPr="00210C66">
        <w:rPr>
          <w:rFonts w:asciiTheme="majorBidi" w:eastAsia="MS Mincho" w:hAnsiTheme="majorBidi" w:cstheme="majorBidi"/>
          <w:b/>
          <w:bCs/>
          <w:sz w:val="24"/>
          <w:szCs w:val="24"/>
          <w:lang w:val="en-GB" w:eastAsia="en-GB" w:bidi="ar-EG"/>
        </w:rPr>
        <w:t>, </w:t>
      </w:r>
      <w:hyperlink r:id="rId45" w:history="1">
        <w:r w:rsidRPr="00210C66">
          <w:rPr>
            <w:rFonts w:asciiTheme="majorBidi" w:eastAsia="MS Mincho" w:hAnsiTheme="majorBidi" w:cstheme="majorBidi"/>
            <w:b/>
            <w:bCs/>
            <w:sz w:val="24"/>
            <w:szCs w:val="24"/>
            <w:lang w:val="en-GB" w:eastAsia="en-GB" w:bidi="ar-EG"/>
          </w:rPr>
          <w:t>Peter Kotanko</w:t>
        </w:r>
      </w:hyperlink>
      <w:r w:rsidRPr="00210C66">
        <w:rPr>
          <w:rFonts w:asciiTheme="majorBidi" w:eastAsia="MS Mincho" w:hAnsiTheme="majorBidi" w:cstheme="majorBidi"/>
          <w:b/>
          <w:bCs/>
          <w:sz w:val="24"/>
          <w:szCs w:val="24"/>
          <w:lang w:val="en-GB" w:eastAsia="en-GB" w:bidi="ar-EG"/>
        </w:rPr>
        <w:t>, </w:t>
      </w:r>
      <w:hyperlink r:id="rId46" w:history="1">
        <w:r w:rsidRPr="00210C66">
          <w:rPr>
            <w:rFonts w:asciiTheme="majorBidi" w:eastAsia="MS Mincho" w:hAnsiTheme="majorBidi" w:cstheme="majorBidi"/>
            <w:b/>
            <w:bCs/>
            <w:sz w:val="24"/>
            <w:szCs w:val="24"/>
            <w:lang w:val="en-GB" w:eastAsia="en-GB" w:bidi="ar-EG"/>
          </w:rPr>
          <w:t>Mary Carter</w:t>
        </w:r>
      </w:hyperlink>
      <w:r w:rsidRPr="00210C66">
        <w:rPr>
          <w:rFonts w:asciiTheme="majorBidi" w:eastAsia="MS Mincho" w:hAnsiTheme="majorBidi" w:cstheme="majorBidi"/>
          <w:b/>
          <w:bCs/>
          <w:sz w:val="24"/>
          <w:szCs w:val="24"/>
          <w:lang w:val="en-GB" w:eastAsia="en-GB" w:bidi="ar-EG"/>
        </w:rPr>
        <w:t>, </w:t>
      </w:r>
      <w:hyperlink r:id="rId47" w:history="1">
        <w:r w:rsidRPr="00210C66">
          <w:rPr>
            <w:rFonts w:asciiTheme="majorBidi" w:eastAsia="MS Mincho" w:hAnsiTheme="majorBidi" w:cstheme="majorBidi"/>
            <w:b/>
            <w:bCs/>
            <w:sz w:val="24"/>
            <w:szCs w:val="24"/>
            <w:lang w:val="en-GB" w:eastAsia="en-GB" w:bidi="ar-EG"/>
          </w:rPr>
          <w:t>Christopher Chan</w:t>
        </w:r>
      </w:hyperlink>
      <w:r w:rsidRPr="00210C66">
        <w:rPr>
          <w:rFonts w:asciiTheme="majorBidi" w:eastAsia="MS Mincho" w:hAnsiTheme="majorBidi" w:cstheme="majorBidi"/>
          <w:b/>
          <w:bCs/>
          <w:sz w:val="24"/>
          <w:szCs w:val="24"/>
          <w:lang w:val="en-GB" w:eastAsia="en-GB" w:bidi="ar-EG"/>
        </w:rPr>
        <w:t>, </w:t>
      </w:r>
      <w:hyperlink r:id="rId48" w:history="1">
        <w:r w:rsidRPr="00210C66">
          <w:rPr>
            <w:rFonts w:asciiTheme="majorBidi" w:eastAsia="MS Mincho" w:hAnsiTheme="majorBidi" w:cstheme="majorBidi"/>
            <w:b/>
            <w:bCs/>
            <w:sz w:val="24"/>
            <w:szCs w:val="24"/>
            <w:lang w:val="en-GB" w:eastAsia="en-GB" w:bidi="ar-EG"/>
          </w:rPr>
          <w:t>Karel Leunissen</w:t>
        </w:r>
      </w:hyperlink>
      <w:r w:rsidRPr="00210C66">
        <w:rPr>
          <w:rFonts w:asciiTheme="majorBidi" w:eastAsia="MS Mincho" w:hAnsiTheme="majorBidi" w:cstheme="majorBidi"/>
          <w:b/>
          <w:bCs/>
          <w:sz w:val="24"/>
          <w:szCs w:val="24"/>
          <w:lang w:val="en-GB" w:eastAsia="en-GB" w:bidi="ar-EG"/>
        </w:rPr>
        <w:t>, </w:t>
      </w:r>
      <w:hyperlink r:id="rId49" w:history="1">
        <w:r w:rsidRPr="00210C66">
          <w:rPr>
            <w:rFonts w:asciiTheme="majorBidi" w:eastAsia="MS Mincho" w:hAnsiTheme="majorBidi" w:cstheme="majorBidi"/>
            <w:b/>
            <w:bCs/>
            <w:sz w:val="24"/>
            <w:szCs w:val="24"/>
            <w:lang w:val="en-GB" w:eastAsia="en-GB" w:bidi="ar-EG"/>
          </w:rPr>
          <w:t>Nathan W Levin</w:t>
        </w:r>
      </w:hyperlink>
      <w:r w:rsidRPr="00210C66">
        <w:rPr>
          <w:rFonts w:asciiTheme="majorBidi" w:eastAsia="MS Mincho" w:hAnsiTheme="majorBidi" w:cstheme="majorBidi"/>
          <w:b/>
          <w:bCs/>
          <w:sz w:val="24"/>
          <w:szCs w:val="24"/>
          <w:lang w:val="en-GB" w:eastAsia="en-GB" w:bidi="ar-EG"/>
        </w:rPr>
        <w:t>. (2009):</w:t>
      </w:r>
      <w:r w:rsidRPr="00210C66">
        <w:rPr>
          <w:rFonts w:asciiTheme="majorBidi" w:eastAsia="MS Mincho" w:hAnsiTheme="majorBidi" w:cstheme="majorBidi"/>
          <w:sz w:val="24"/>
          <w:szCs w:val="24"/>
          <w:lang w:val="en-GB" w:eastAsia="en-GB" w:bidi="ar-EG"/>
        </w:rPr>
        <w:t xml:space="preserve"> Control of core temperature and blood pressure stability during haemodialysis. CJASN., 4(1):93-8. </w:t>
      </w:r>
    </w:p>
    <w:p w14:paraId="511E0637" w14:textId="77777777" w:rsidR="00210C66" w:rsidRPr="00210C66" w:rsidRDefault="00210C66" w:rsidP="00210C66">
      <w:pPr>
        <w:autoSpaceDE w:val="0"/>
        <w:autoSpaceDN w:val="0"/>
        <w:bidi w:val="0"/>
        <w:adjustRightInd w:val="0"/>
        <w:spacing w:after="60" w:line="360" w:lineRule="auto"/>
        <w:jc w:val="lowKashida"/>
        <w:rPr>
          <w:rFonts w:asciiTheme="majorBidi" w:hAnsiTheme="majorBidi" w:cstheme="majorBidi"/>
          <w:color w:val="000000"/>
          <w:sz w:val="24"/>
          <w:szCs w:val="24"/>
        </w:rPr>
      </w:pPr>
    </w:p>
    <w:p w14:paraId="07E143F3" w14:textId="77777777" w:rsidR="00210C66" w:rsidRPr="00210C66" w:rsidRDefault="00210C66" w:rsidP="00210C66">
      <w:pPr>
        <w:bidi w:val="0"/>
        <w:spacing w:line="360" w:lineRule="auto"/>
        <w:rPr>
          <w:rFonts w:asciiTheme="majorBidi" w:hAnsiTheme="majorBidi" w:cstheme="majorBidi"/>
          <w:color w:val="242021"/>
          <w:sz w:val="24"/>
          <w:szCs w:val="24"/>
        </w:rPr>
      </w:pPr>
    </w:p>
    <w:p w14:paraId="67F87E31" w14:textId="77777777" w:rsidR="00210C66" w:rsidRPr="00210C66" w:rsidRDefault="00210C66" w:rsidP="00210C66">
      <w:pPr>
        <w:bidi w:val="0"/>
        <w:spacing w:line="360" w:lineRule="auto"/>
      </w:pPr>
    </w:p>
    <w:p w14:paraId="4E5674C6" w14:textId="77777777" w:rsidR="00210C66" w:rsidRPr="00D64329" w:rsidRDefault="00210C66" w:rsidP="00210C66">
      <w:pPr>
        <w:bidi w:val="0"/>
        <w:rPr>
          <w:sz w:val="24"/>
          <w:szCs w:val="24"/>
        </w:rPr>
      </w:pPr>
    </w:p>
    <w:p w14:paraId="23048D41" w14:textId="77777777" w:rsidR="00F36C75" w:rsidRPr="00210C66" w:rsidRDefault="00F36C75"/>
    <w:sectPr w:rsidR="00F36C75" w:rsidRPr="0021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9BD"/>
    <w:multiLevelType w:val="hybridMultilevel"/>
    <w:tmpl w:val="99B8A80E"/>
    <w:lvl w:ilvl="0" w:tplc="8E62C852">
      <w:start w:val="1"/>
      <w:numFmt w:val="upperLetter"/>
      <w:lvlText w:val="(%1)"/>
      <w:lvlJc w:val="left"/>
      <w:pPr>
        <w:ind w:left="480" w:hanging="39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60C2430E"/>
    <w:multiLevelType w:val="hybridMultilevel"/>
    <w:tmpl w:val="99B8A80E"/>
    <w:lvl w:ilvl="0" w:tplc="8E62C852">
      <w:start w:val="1"/>
      <w:numFmt w:val="upperLetter"/>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BB1150"/>
    <w:multiLevelType w:val="hybridMultilevel"/>
    <w:tmpl w:val="4DAE6A10"/>
    <w:lvl w:ilvl="0" w:tplc="C6426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3D"/>
    <w:rsid w:val="00210C66"/>
    <w:rsid w:val="00AB563D"/>
    <w:rsid w:val="00F36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12C4"/>
  <w15:chartTrackingRefBased/>
  <w15:docId w15:val="{53693960-CEB7-4FA0-9798-1436023A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C66"/>
    <w:rPr>
      <w:color w:val="0000FF"/>
      <w:u w:val="single"/>
    </w:rPr>
  </w:style>
  <w:style w:type="paragraph" w:styleId="NormalWeb">
    <w:name w:val="Normal (Web)"/>
    <w:basedOn w:val="Normal"/>
    <w:uiPriority w:val="99"/>
    <w:unhideWhenUsed/>
    <w:rsid w:val="00210C66"/>
    <w:pPr>
      <w:bidi w:val="0"/>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210C66"/>
  </w:style>
  <w:style w:type="character" w:customStyle="1" w:styleId="fontstyle01">
    <w:name w:val="fontstyle01"/>
    <w:basedOn w:val="DefaultParagraphFont"/>
    <w:rsid w:val="00210C66"/>
    <w:rPr>
      <w:rFonts w:ascii="MinionPro-Regular" w:hAnsi="MinionPro-Regular" w:hint="default"/>
      <w:b w:val="0"/>
      <w:bCs w:val="0"/>
      <w:i w:val="0"/>
      <w:iCs w:val="0"/>
      <w:color w:val="242021"/>
      <w:sz w:val="20"/>
      <w:szCs w:val="20"/>
    </w:rPr>
  </w:style>
  <w:style w:type="numbering" w:customStyle="1" w:styleId="NoList11">
    <w:name w:val="No List11"/>
    <w:next w:val="NoList"/>
    <w:uiPriority w:val="99"/>
    <w:semiHidden/>
    <w:unhideWhenUsed/>
    <w:rsid w:val="00210C66"/>
  </w:style>
  <w:style w:type="paragraph" w:styleId="ListParagraph">
    <w:name w:val="List Paragraph"/>
    <w:basedOn w:val="Normal"/>
    <w:uiPriority w:val="34"/>
    <w:qFormat/>
    <w:rsid w:val="00210C66"/>
    <w:pPr>
      <w:spacing w:after="200" w:line="276" w:lineRule="auto"/>
      <w:ind w:left="720"/>
      <w:contextualSpacing/>
    </w:pPr>
  </w:style>
  <w:style w:type="table" w:customStyle="1" w:styleId="GridTable6Colorful1">
    <w:name w:val="Grid Table 6 Colorful1"/>
    <w:basedOn w:val="TableNormal"/>
    <w:uiPriority w:val="51"/>
    <w:rsid w:val="00210C66"/>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210C66"/>
    <w:pPr>
      <w:spacing w:after="0" w:line="240" w:lineRule="auto"/>
    </w:pPr>
    <w:rPr>
      <w:rFonts w:eastAsiaTheme="minorEastAsia"/>
    </w:rPr>
  </w:style>
  <w:style w:type="character" w:customStyle="1" w:styleId="al-author-name">
    <w:name w:val="al-author-name"/>
    <w:basedOn w:val="DefaultParagraphFont"/>
    <w:rsid w:val="00210C66"/>
  </w:style>
  <w:style w:type="character" w:customStyle="1" w:styleId="comma">
    <w:name w:val="comma"/>
    <w:basedOn w:val="DefaultParagraphFont"/>
    <w:rsid w:val="00210C66"/>
  </w:style>
  <w:style w:type="character" w:styleId="CommentReference">
    <w:name w:val="annotation reference"/>
    <w:basedOn w:val="DefaultParagraphFont"/>
    <w:uiPriority w:val="99"/>
    <w:semiHidden/>
    <w:unhideWhenUsed/>
    <w:rsid w:val="00210C66"/>
    <w:rPr>
      <w:sz w:val="16"/>
      <w:szCs w:val="16"/>
    </w:rPr>
  </w:style>
  <w:style w:type="paragraph" w:styleId="CommentText">
    <w:name w:val="annotation text"/>
    <w:basedOn w:val="Normal"/>
    <w:link w:val="CommentTextChar"/>
    <w:uiPriority w:val="99"/>
    <w:semiHidden/>
    <w:unhideWhenUsed/>
    <w:rsid w:val="00210C66"/>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210C66"/>
    <w:rPr>
      <w:sz w:val="20"/>
      <w:szCs w:val="20"/>
    </w:rPr>
  </w:style>
  <w:style w:type="paragraph" w:styleId="CommentSubject">
    <w:name w:val="annotation subject"/>
    <w:basedOn w:val="CommentText"/>
    <w:next w:val="CommentText"/>
    <w:link w:val="CommentSubjectChar"/>
    <w:uiPriority w:val="99"/>
    <w:semiHidden/>
    <w:unhideWhenUsed/>
    <w:rsid w:val="00210C66"/>
    <w:rPr>
      <w:b/>
      <w:bCs/>
    </w:rPr>
  </w:style>
  <w:style w:type="character" w:customStyle="1" w:styleId="CommentSubjectChar">
    <w:name w:val="Comment Subject Char"/>
    <w:basedOn w:val="CommentTextChar"/>
    <w:link w:val="CommentSubject"/>
    <w:uiPriority w:val="99"/>
    <w:semiHidden/>
    <w:rsid w:val="00210C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yperlink" Target="javascript:;" TargetMode="External"/><Relationship Id="rId39" Type="http://schemas.openxmlformats.org/officeDocument/2006/relationships/hyperlink" Target="https://pubmed.ncbi.nlm.nih.gov/?term=B%C3%B6cker+G&amp;cauthor_id=10906165"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https://pubmed.ncbi.nlm.nih.gov/?term=Kooman+JP&amp;cauthor_id=18842948" TargetMode="External"/><Relationship Id="rId47" Type="http://schemas.openxmlformats.org/officeDocument/2006/relationships/hyperlink" Target="https://pubmed.ncbi.nlm.nih.gov/?term=Chan+CT&amp;cauthor_id=18842948" TargetMode="External"/><Relationship Id="rId50"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https://pubmed.ncbi.nlm.nih.gov/?term=Kooman+JP&amp;cauthor_id=10906165" TargetMode="External"/><Relationship Id="rId46" Type="http://schemas.openxmlformats.org/officeDocument/2006/relationships/hyperlink" Target="https://pubmed.ncbi.nlm.nih.gov/?term=Carter+M&amp;cauthor_id=18842948"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image" Target="media/image2.png"/><Relationship Id="rId29" Type="http://schemas.openxmlformats.org/officeDocument/2006/relationships/hyperlink" Target="javascript:;" TargetMode="External"/><Relationship Id="rId41" Type="http://schemas.openxmlformats.org/officeDocument/2006/relationships/hyperlink" Target="https://pubmed.ncbi.nlm.nih.gov/?term=Wystrychowski+G&amp;cauthor_id=18842948"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5.xm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https://pubmed.ncbi.nlm.nih.gov/?term=Gladziwa+U&amp;cauthor_id=10906165" TargetMode="External"/><Relationship Id="rId40" Type="http://schemas.openxmlformats.org/officeDocument/2006/relationships/hyperlink" Target="https://pubmed.ncbi.nlm.nih.gov/?term=Leunissen+KM&amp;cauthor_id=10906165" TargetMode="External"/><Relationship Id="rId45" Type="http://schemas.openxmlformats.org/officeDocument/2006/relationships/hyperlink" Target="https://pubmed.ncbi.nlm.nih.gov/?term=Kotanko+P&amp;cauthor_id=18842948" TargetMode="External"/><Relationship Id="rId5" Type="http://schemas.openxmlformats.org/officeDocument/2006/relationships/hyperlink" Target="mailto:saddam.ahmed@fmed.bu.edu.eg" TargetMode="External"/><Relationship Id="rId15" Type="http://schemas.openxmlformats.org/officeDocument/2006/relationships/chart" Target="charts/chart9.xm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https://pubmed.ncbi.nlm.nih.gov/?term=Levin+NW&amp;cauthor_id=18842948" TargetMode="Externa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hyperlink" Target="javascript:;" TargetMode="External"/><Relationship Id="rId44" Type="http://schemas.openxmlformats.org/officeDocument/2006/relationships/hyperlink" Target="https://pubmed.ncbi.nlm.nih.gov/?term=Raimann+J&amp;cauthor_id=18842948"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https://pubmed.ncbi.nlm.nih.gov/?term=Rosales+L&amp;cauthor_id=18842948" TargetMode="External"/><Relationship Id="rId48" Type="http://schemas.openxmlformats.org/officeDocument/2006/relationships/hyperlink" Target="https://pubmed.ncbi.nlm.nih.gov/?term=Leunissen+KM&amp;cauthor_id=18842948" TargetMode="External"/><Relationship Id="rId8" Type="http://schemas.openxmlformats.org/officeDocument/2006/relationships/chart" Target="charts/chart2.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Needed\Dr.%20Heba%20Medicine\&#1575;&#1604;&#1575;&#1581;&#1589;&#1575;&#1569;%20(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Sheet1!$B$9</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Sheet1!$A$10:$A$14</c:f>
              <c:strCache>
                <c:ptCount val="5"/>
                <c:pt idx="0">
                  <c:v>At presentation</c:v>
                </c:pt>
                <c:pt idx="1">
                  <c:v>After 3 months</c:v>
                </c:pt>
                <c:pt idx="2">
                  <c:v>After 6 months</c:v>
                </c:pt>
                <c:pt idx="3">
                  <c:v>After 9 months</c:v>
                </c:pt>
                <c:pt idx="4">
                  <c:v>After 12 months</c:v>
                </c:pt>
              </c:strCache>
            </c:strRef>
          </c:cat>
          <c:val>
            <c:numRef>
              <c:f>Sheet1!$B$10:$B$14</c:f>
              <c:numCache>
                <c:formatCode>General</c:formatCode>
                <c:ptCount val="5"/>
                <c:pt idx="0">
                  <c:v>4</c:v>
                </c:pt>
                <c:pt idx="1">
                  <c:v>3.9</c:v>
                </c:pt>
                <c:pt idx="2">
                  <c:v>4</c:v>
                </c:pt>
                <c:pt idx="3">
                  <c:v>4.0999999999999996</c:v>
                </c:pt>
                <c:pt idx="4">
                  <c:v>4.0999999999999996</c:v>
                </c:pt>
              </c:numCache>
            </c:numRef>
          </c:val>
          <c:smooth val="0"/>
          <c:extLst>
            <c:ext xmlns:c16="http://schemas.microsoft.com/office/drawing/2014/chart" uri="{C3380CC4-5D6E-409C-BE32-E72D297353CC}">
              <c16:uniqueId val="{00000000-4ECD-4081-9434-4308D6922AEB}"/>
            </c:ext>
          </c:extLst>
        </c:ser>
        <c:ser>
          <c:idx val="1"/>
          <c:order val="1"/>
          <c:tx>
            <c:strRef>
              <c:f>Sheet1!$C$9</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Sheet1!$A$10:$A$14</c:f>
              <c:strCache>
                <c:ptCount val="5"/>
                <c:pt idx="0">
                  <c:v>At presentation</c:v>
                </c:pt>
                <c:pt idx="1">
                  <c:v>After 3 months</c:v>
                </c:pt>
                <c:pt idx="2">
                  <c:v>After 6 months</c:v>
                </c:pt>
                <c:pt idx="3">
                  <c:v>After 9 months</c:v>
                </c:pt>
                <c:pt idx="4">
                  <c:v>After 12 months</c:v>
                </c:pt>
              </c:strCache>
            </c:strRef>
          </c:cat>
          <c:val>
            <c:numRef>
              <c:f>Sheet1!$C$10:$C$14</c:f>
              <c:numCache>
                <c:formatCode>General</c:formatCode>
                <c:ptCount val="5"/>
                <c:pt idx="0">
                  <c:v>4.3</c:v>
                </c:pt>
                <c:pt idx="1">
                  <c:v>4.3</c:v>
                </c:pt>
                <c:pt idx="2">
                  <c:v>3.7</c:v>
                </c:pt>
                <c:pt idx="3">
                  <c:v>3.5</c:v>
                </c:pt>
                <c:pt idx="4">
                  <c:v>3.5</c:v>
                </c:pt>
              </c:numCache>
            </c:numRef>
          </c:val>
          <c:smooth val="0"/>
          <c:extLst>
            <c:ext xmlns:c16="http://schemas.microsoft.com/office/drawing/2014/chart" uri="{C3380CC4-5D6E-409C-BE32-E72D297353CC}">
              <c16:uniqueId val="{00000001-4ECD-4081-9434-4308D6922AEB}"/>
            </c:ext>
          </c:extLst>
        </c:ser>
        <c:dLbls>
          <c:showLegendKey val="0"/>
          <c:showVal val="0"/>
          <c:showCatName val="0"/>
          <c:showSerName val="0"/>
          <c:showPercent val="0"/>
          <c:showBubbleSize val="0"/>
        </c:dLbls>
        <c:marker val="1"/>
        <c:smooth val="0"/>
        <c:axId val="111976448"/>
        <c:axId val="111978368"/>
      </c:lineChart>
      <c:catAx>
        <c:axId val="11197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1978368"/>
        <c:crosses val="autoZero"/>
        <c:auto val="1"/>
        <c:lblAlgn val="ctr"/>
        <c:lblOffset val="100"/>
        <c:noMultiLvlLbl val="0"/>
      </c:catAx>
      <c:valAx>
        <c:axId val="1119783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r>
                  <a:rPr lang="en-US"/>
                  <a:t>CKMB</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197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1200" b="1">
          <a:solidFill>
            <a:sysClr val="windowText" lastClr="000000"/>
          </a:solidFil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Sheet1!$B$37</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Sheet1!$A$38:$A$42</c:f>
              <c:strCache>
                <c:ptCount val="5"/>
                <c:pt idx="0">
                  <c:v>At presentation</c:v>
                </c:pt>
                <c:pt idx="1">
                  <c:v>After 3 months</c:v>
                </c:pt>
                <c:pt idx="2">
                  <c:v>After 6 months</c:v>
                </c:pt>
                <c:pt idx="3">
                  <c:v>After 9 months</c:v>
                </c:pt>
                <c:pt idx="4">
                  <c:v>After 12 months</c:v>
                </c:pt>
              </c:strCache>
            </c:strRef>
          </c:cat>
          <c:val>
            <c:numRef>
              <c:f>Sheet1!$B$38:$B$42</c:f>
              <c:numCache>
                <c:formatCode>General</c:formatCode>
                <c:ptCount val="5"/>
                <c:pt idx="0">
                  <c:v>194</c:v>
                </c:pt>
                <c:pt idx="1">
                  <c:v>196</c:v>
                </c:pt>
                <c:pt idx="2">
                  <c:v>202</c:v>
                </c:pt>
                <c:pt idx="3">
                  <c:v>209</c:v>
                </c:pt>
                <c:pt idx="4">
                  <c:v>218</c:v>
                </c:pt>
              </c:numCache>
            </c:numRef>
          </c:val>
          <c:smooth val="0"/>
          <c:extLst>
            <c:ext xmlns:c16="http://schemas.microsoft.com/office/drawing/2014/chart" uri="{C3380CC4-5D6E-409C-BE32-E72D297353CC}">
              <c16:uniqueId val="{00000000-B35D-4BAA-9A6E-BD94F4E7B3B1}"/>
            </c:ext>
          </c:extLst>
        </c:ser>
        <c:ser>
          <c:idx val="1"/>
          <c:order val="1"/>
          <c:tx>
            <c:strRef>
              <c:f>Sheet1!$C$37</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Sheet1!$A$38:$A$42</c:f>
              <c:strCache>
                <c:ptCount val="5"/>
                <c:pt idx="0">
                  <c:v>At presentation</c:v>
                </c:pt>
                <c:pt idx="1">
                  <c:v>After 3 months</c:v>
                </c:pt>
                <c:pt idx="2">
                  <c:v>After 6 months</c:v>
                </c:pt>
                <c:pt idx="3">
                  <c:v>After 9 months</c:v>
                </c:pt>
                <c:pt idx="4">
                  <c:v>After 12 months</c:v>
                </c:pt>
              </c:strCache>
            </c:strRef>
          </c:cat>
          <c:val>
            <c:numRef>
              <c:f>Sheet1!$C$38:$C$42</c:f>
              <c:numCache>
                <c:formatCode>General</c:formatCode>
                <c:ptCount val="5"/>
                <c:pt idx="0">
                  <c:v>206</c:v>
                </c:pt>
                <c:pt idx="1">
                  <c:v>205</c:v>
                </c:pt>
                <c:pt idx="2">
                  <c:v>195</c:v>
                </c:pt>
                <c:pt idx="3">
                  <c:v>191</c:v>
                </c:pt>
                <c:pt idx="4">
                  <c:v>188</c:v>
                </c:pt>
              </c:numCache>
            </c:numRef>
          </c:val>
          <c:smooth val="0"/>
          <c:extLst>
            <c:ext xmlns:c16="http://schemas.microsoft.com/office/drawing/2014/chart" uri="{C3380CC4-5D6E-409C-BE32-E72D297353CC}">
              <c16:uniqueId val="{00000001-B35D-4BAA-9A6E-BD94F4E7B3B1}"/>
            </c:ext>
          </c:extLst>
        </c:ser>
        <c:dLbls>
          <c:showLegendKey val="0"/>
          <c:showVal val="0"/>
          <c:showCatName val="0"/>
          <c:showSerName val="0"/>
          <c:showPercent val="0"/>
          <c:showBubbleSize val="0"/>
        </c:dLbls>
        <c:marker val="1"/>
        <c:smooth val="0"/>
        <c:axId val="118072448"/>
        <c:axId val="118074368"/>
      </c:lineChart>
      <c:catAx>
        <c:axId val="11807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074368"/>
        <c:crosses val="autoZero"/>
        <c:auto val="1"/>
        <c:lblAlgn val="ctr"/>
        <c:lblOffset val="100"/>
        <c:noMultiLvlLbl val="0"/>
      </c:catAx>
      <c:valAx>
        <c:axId val="11807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400" b="1" i="0" u="none" strike="noStrike" kern="1200" baseline="0">
                    <a:solidFill>
                      <a:sysClr val="windowText" lastClr="000000"/>
                    </a:solidFill>
                    <a:latin typeface="+mn-lt"/>
                    <a:ea typeface="+mn-ea"/>
                    <a:cs typeface="+mn-cs"/>
                  </a:defRPr>
                </a:pPr>
                <a:r>
                  <a:rPr lang="en-US" sz="1400"/>
                  <a:t>LV mass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07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Sheet1!$B$44</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Sheet1!$A$45:$A$49</c:f>
              <c:strCache>
                <c:ptCount val="5"/>
                <c:pt idx="0">
                  <c:v>At presentation</c:v>
                </c:pt>
                <c:pt idx="1">
                  <c:v>After 3 months</c:v>
                </c:pt>
                <c:pt idx="2">
                  <c:v>After 6 months</c:v>
                </c:pt>
                <c:pt idx="3">
                  <c:v>After 9 months</c:v>
                </c:pt>
                <c:pt idx="4">
                  <c:v>After 12 months</c:v>
                </c:pt>
              </c:strCache>
            </c:strRef>
          </c:cat>
          <c:val>
            <c:numRef>
              <c:f>Sheet1!$B$45:$B$49</c:f>
              <c:numCache>
                <c:formatCode>General</c:formatCode>
                <c:ptCount val="5"/>
                <c:pt idx="0">
                  <c:v>127</c:v>
                </c:pt>
                <c:pt idx="1">
                  <c:v>122</c:v>
                </c:pt>
                <c:pt idx="2">
                  <c:v>123</c:v>
                </c:pt>
                <c:pt idx="3">
                  <c:v>122</c:v>
                </c:pt>
                <c:pt idx="4">
                  <c:v>121</c:v>
                </c:pt>
              </c:numCache>
            </c:numRef>
          </c:val>
          <c:smooth val="0"/>
          <c:extLst>
            <c:ext xmlns:c16="http://schemas.microsoft.com/office/drawing/2014/chart" uri="{C3380CC4-5D6E-409C-BE32-E72D297353CC}">
              <c16:uniqueId val="{00000000-703E-4B4A-892E-745D24909D71}"/>
            </c:ext>
          </c:extLst>
        </c:ser>
        <c:ser>
          <c:idx val="1"/>
          <c:order val="1"/>
          <c:tx>
            <c:strRef>
              <c:f>Sheet1!$C$44</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Sheet1!$A$45:$A$49</c:f>
              <c:strCache>
                <c:ptCount val="5"/>
                <c:pt idx="0">
                  <c:v>At presentation</c:v>
                </c:pt>
                <c:pt idx="1">
                  <c:v>After 3 months</c:v>
                </c:pt>
                <c:pt idx="2">
                  <c:v>After 6 months</c:v>
                </c:pt>
                <c:pt idx="3">
                  <c:v>After 9 months</c:v>
                </c:pt>
                <c:pt idx="4">
                  <c:v>After 12 months</c:v>
                </c:pt>
              </c:strCache>
            </c:strRef>
          </c:cat>
          <c:val>
            <c:numRef>
              <c:f>Sheet1!$C$45:$C$49</c:f>
              <c:numCache>
                <c:formatCode>General</c:formatCode>
                <c:ptCount val="5"/>
                <c:pt idx="0">
                  <c:v>132</c:v>
                </c:pt>
                <c:pt idx="1">
                  <c:v>131</c:v>
                </c:pt>
                <c:pt idx="2">
                  <c:v>129</c:v>
                </c:pt>
                <c:pt idx="3">
                  <c:v>128</c:v>
                </c:pt>
                <c:pt idx="4">
                  <c:v>127</c:v>
                </c:pt>
              </c:numCache>
            </c:numRef>
          </c:val>
          <c:smooth val="0"/>
          <c:extLst>
            <c:ext xmlns:c16="http://schemas.microsoft.com/office/drawing/2014/chart" uri="{C3380CC4-5D6E-409C-BE32-E72D297353CC}">
              <c16:uniqueId val="{00000001-703E-4B4A-892E-745D24909D71}"/>
            </c:ext>
          </c:extLst>
        </c:ser>
        <c:dLbls>
          <c:showLegendKey val="0"/>
          <c:showVal val="0"/>
          <c:showCatName val="0"/>
          <c:showSerName val="0"/>
          <c:showPercent val="0"/>
          <c:showBubbleSize val="0"/>
        </c:dLbls>
        <c:marker val="1"/>
        <c:smooth val="0"/>
        <c:axId val="118155136"/>
        <c:axId val="118157312"/>
      </c:lineChart>
      <c:catAx>
        <c:axId val="11815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157312"/>
        <c:crosses val="autoZero"/>
        <c:auto val="1"/>
        <c:lblAlgn val="ctr"/>
        <c:lblOffset val="100"/>
        <c:noMultiLvlLbl val="0"/>
      </c:catAx>
      <c:valAx>
        <c:axId val="118157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400" b="1" i="0" u="none" strike="noStrike" kern="1200" baseline="0">
                    <a:solidFill>
                      <a:sysClr val="windowText" lastClr="000000"/>
                    </a:solidFill>
                    <a:latin typeface="+mn-lt"/>
                    <a:ea typeface="+mn-ea"/>
                    <a:cs typeface="+mn-cs"/>
                  </a:defRPr>
                </a:pPr>
                <a:r>
                  <a:rPr lang="en-US"/>
                  <a:t>LV volume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15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b="1">
          <a:solidFill>
            <a:sysClr val="windowText" lastClr="000000"/>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Sheet1!$B$44</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Sheet1!$A$45:$A$49</c:f>
              <c:strCache>
                <c:ptCount val="5"/>
                <c:pt idx="0">
                  <c:v>At presentation</c:v>
                </c:pt>
                <c:pt idx="1">
                  <c:v>After 3 months</c:v>
                </c:pt>
                <c:pt idx="2">
                  <c:v>After 6 months</c:v>
                </c:pt>
                <c:pt idx="3">
                  <c:v>After 9 months</c:v>
                </c:pt>
                <c:pt idx="4">
                  <c:v>After 12 months</c:v>
                </c:pt>
              </c:strCache>
            </c:strRef>
          </c:cat>
          <c:val>
            <c:numRef>
              <c:f>Sheet1!$B$45:$B$49</c:f>
              <c:numCache>
                <c:formatCode>General</c:formatCode>
                <c:ptCount val="5"/>
                <c:pt idx="0">
                  <c:v>127</c:v>
                </c:pt>
                <c:pt idx="1">
                  <c:v>122</c:v>
                </c:pt>
                <c:pt idx="2">
                  <c:v>123</c:v>
                </c:pt>
                <c:pt idx="3">
                  <c:v>122</c:v>
                </c:pt>
                <c:pt idx="4">
                  <c:v>121</c:v>
                </c:pt>
              </c:numCache>
            </c:numRef>
          </c:val>
          <c:smooth val="0"/>
          <c:extLst>
            <c:ext xmlns:c16="http://schemas.microsoft.com/office/drawing/2014/chart" uri="{C3380CC4-5D6E-409C-BE32-E72D297353CC}">
              <c16:uniqueId val="{00000000-5C77-464A-9636-E88E589BD0C3}"/>
            </c:ext>
          </c:extLst>
        </c:ser>
        <c:ser>
          <c:idx val="1"/>
          <c:order val="1"/>
          <c:tx>
            <c:strRef>
              <c:f>Sheet1!$C$44</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Sheet1!$A$45:$A$49</c:f>
              <c:strCache>
                <c:ptCount val="5"/>
                <c:pt idx="0">
                  <c:v>At presentation</c:v>
                </c:pt>
                <c:pt idx="1">
                  <c:v>After 3 months</c:v>
                </c:pt>
                <c:pt idx="2">
                  <c:v>After 6 months</c:v>
                </c:pt>
                <c:pt idx="3">
                  <c:v>After 9 months</c:v>
                </c:pt>
                <c:pt idx="4">
                  <c:v>After 12 months</c:v>
                </c:pt>
              </c:strCache>
            </c:strRef>
          </c:cat>
          <c:val>
            <c:numRef>
              <c:f>Sheet1!$C$45:$C$49</c:f>
              <c:numCache>
                <c:formatCode>General</c:formatCode>
                <c:ptCount val="5"/>
                <c:pt idx="0">
                  <c:v>132</c:v>
                </c:pt>
                <c:pt idx="1">
                  <c:v>131</c:v>
                </c:pt>
                <c:pt idx="2">
                  <c:v>129</c:v>
                </c:pt>
                <c:pt idx="3">
                  <c:v>128</c:v>
                </c:pt>
                <c:pt idx="4">
                  <c:v>127</c:v>
                </c:pt>
              </c:numCache>
            </c:numRef>
          </c:val>
          <c:smooth val="0"/>
          <c:extLst>
            <c:ext xmlns:c16="http://schemas.microsoft.com/office/drawing/2014/chart" uri="{C3380CC4-5D6E-409C-BE32-E72D297353CC}">
              <c16:uniqueId val="{00000001-5C77-464A-9636-E88E589BD0C3}"/>
            </c:ext>
          </c:extLst>
        </c:ser>
        <c:dLbls>
          <c:showLegendKey val="0"/>
          <c:showVal val="0"/>
          <c:showCatName val="0"/>
          <c:showSerName val="0"/>
          <c:showPercent val="0"/>
          <c:showBubbleSize val="0"/>
        </c:dLbls>
        <c:marker val="1"/>
        <c:smooth val="0"/>
        <c:axId val="118641024"/>
        <c:axId val="118642944"/>
      </c:lineChart>
      <c:catAx>
        <c:axId val="11864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642944"/>
        <c:crosses val="autoZero"/>
        <c:auto val="1"/>
        <c:lblAlgn val="ctr"/>
        <c:lblOffset val="100"/>
        <c:noMultiLvlLbl val="0"/>
      </c:catAx>
      <c:valAx>
        <c:axId val="118642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400" b="1" i="0" u="none" strike="noStrike" kern="1200" baseline="0">
                    <a:solidFill>
                      <a:sysClr val="windowText" lastClr="000000"/>
                    </a:solidFill>
                    <a:latin typeface="+mn-lt"/>
                    <a:ea typeface="+mn-ea"/>
                    <a:cs typeface="+mn-cs"/>
                  </a:defRPr>
                </a:pPr>
                <a:r>
                  <a:rPr lang="en-US"/>
                  <a:t>LV volume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64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b="1">
          <a:solidFill>
            <a:sysClr val="windowText" lastClr="00000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Sheet1!$B$51</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Sheet1!$A$52:$A$53</c:f>
              <c:strCache>
                <c:ptCount val="2"/>
                <c:pt idx="0">
                  <c:v>At presentation</c:v>
                </c:pt>
                <c:pt idx="1">
                  <c:v>After 12 months</c:v>
                </c:pt>
              </c:strCache>
            </c:strRef>
          </c:cat>
          <c:val>
            <c:numRef>
              <c:f>Sheet1!$B$52:$B$53</c:f>
              <c:numCache>
                <c:formatCode>General</c:formatCode>
                <c:ptCount val="2"/>
                <c:pt idx="0">
                  <c:v>0.43000000000000038</c:v>
                </c:pt>
                <c:pt idx="1">
                  <c:v>0.4</c:v>
                </c:pt>
              </c:numCache>
            </c:numRef>
          </c:val>
          <c:smooth val="0"/>
          <c:extLst>
            <c:ext xmlns:c16="http://schemas.microsoft.com/office/drawing/2014/chart" uri="{C3380CC4-5D6E-409C-BE32-E72D297353CC}">
              <c16:uniqueId val="{00000000-64F6-4809-87DF-926F0686F474}"/>
            </c:ext>
          </c:extLst>
        </c:ser>
        <c:ser>
          <c:idx val="1"/>
          <c:order val="1"/>
          <c:tx>
            <c:strRef>
              <c:f>Sheet1!$C$51</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Sheet1!$A$52:$A$53</c:f>
              <c:strCache>
                <c:ptCount val="2"/>
                <c:pt idx="0">
                  <c:v>At presentation</c:v>
                </c:pt>
                <c:pt idx="1">
                  <c:v>After 12 months</c:v>
                </c:pt>
              </c:strCache>
            </c:strRef>
          </c:cat>
          <c:val>
            <c:numRef>
              <c:f>Sheet1!$C$52:$C$53</c:f>
              <c:numCache>
                <c:formatCode>General</c:formatCode>
                <c:ptCount val="2"/>
                <c:pt idx="0">
                  <c:v>0.46</c:v>
                </c:pt>
                <c:pt idx="1">
                  <c:v>0.45</c:v>
                </c:pt>
              </c:numCache>
            </c:numRef>
          </c:val>
          <c:smooth val="0"/>
          <c:extLst>
            <c:ext xmlns:c16="http://schemas.microsoft.com/office/drawing/2014/chart" uri="{C3380CC4-5D6E-409C-BE32-E72D297353CC}">
              <c16:uniqueId val="{00000001-64F6-4809-87DF-926F0686F474}"/>
            </c:ext>
          </c:extLst>
        </c:ser>
        <c:dLbls>
          <c:showLegendKey val="0"/>
          <c:showVal val="0"/>
          <c:showCatName val="0"/>
          <c:showSerName val="0"/>
          <c:showPercent val="0"/>
          <c:showBubbleSize val="0"/>
        </c:dLbls>
        <c:marker val="1"/>
        <c:smooth val="0"/>
        <c:axId val="118672000"/>
        <c:axId val="118682368"/>
      </c:lineChart>
      <c:catAx>
        <c:axId val="11867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crossAx val="118682368"/>
        <c:crosses val="autoZero"/>
        <c:auto val="1"/>
        <c:lblAlgn val="ctr"/>
        <c:lblOffset val="100"/>
        <c:noMultiLvlLbl val="0"/>
      </c:catAx>
      <c:valAx>
        <c:axId val="118682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400" b="1" i="0" u="none" strike="noStrike" kern="1200" baseline="0">
                    <a:solidFill>
                      <a:sysClr val="windowText" lastClr="000000"/>
                    </a:solidFill>
                    <a:latin typeface="+mn-lt"/>
                    <a:ea typeface="+mn-ea"/>
                    <a:cs typeface="+mn-cs"/>
                  </a:defRPr>
                </a:pPr>
                <a:r>
                  <a:rPr lang="en-US"/>
                  <a:t>relative wall thickness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67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b="1">
          <a:solidFill>
            <a:sysClr val="windowText" lastClr="000000"/>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Sheet1!$B$9</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Sheet1!$A$10:$A$14</c:f>
              <c:strCache>
                <c:ptCount val="5"/>
                <c:pt idx="0">
                  <c:v>At presentation</c:v>
                </c:pt>
                <c:pt idx="1">
                  <c:v>After 3 months</c:v>
                </c:pt>
                <c:pt idx="2">
                  <c:v>After 6 months</c:v>
                </c:pt>
                <c:pt idx="3">
                  <c:v>After 9 months</c:v>
                </c:pt>
                <c:pt idx="4">
                  <c:v>After 12 months</c:v>
                </c:pt>
              </c:strCache>
            </c:strRef>
          </c:cat>
          <c:val>
            <c:numRef>
              <c:f>Sheet1!$B$10:$B$14</c:f>
              <c:numCache>
                <c:formatCode>General</c:formatCode>
                <c:ptCount val="5"/>
                <c:pt idx="0">
                  <c:v>4</c:v>
                </c:pt>
                <c:pt idx="1">
                  <c:v>3.9</c:v>
                </c:pt>
                <c:pt idx="2">
                  <c:v>4</c:v>
                </c:pt>
                <c:pt idx="3">
                  <c:v>4.0999999999999996</c:v>
                </c:pt>
                <c:pt idx="4">
                  <c:v>4.0999999999999996</c:v>
                </c:pt>
              </c:numCache>
            </c:numRef>
          </c:val>
          <c:smooth val="0"/>
          <c:extLst>
            <c:ext xmlns:c16="http://schemas.microsoft.com/office/drawing/2014/chart" uri="{C3380CC4-5D6E-409C-BE32-E72D297353CC}">
              <c16:uniqueId val="{00000000-5461-4EA7-9118-CFDDB1040E70}"/>
            </c:ext>
          </c:extLst>
        </c:ser>
        <c:ser>
          <c:idx val="1"/>
          <c:order val="1"/>
          <c:tx>
            <c:strRef>
              <c:f>Sheet1!$C$9</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Sheet1!$A$10:$A$14</c:f>
              <c:strCache>
                <c:ptCount val="5"/>
                <c:pt idx="0">
                  <c:v>At presentation</c:v>
                </c:pt>
                <c:pt idx="1">
                  <c:v>After 3 months</c:v>
                </c:pt>
                <c:pt idx="2">
                  <c:v>After 6 months</c:v>
                </c:pt>
                <c:pt idx="3">
                  <c:v>After 9 months</c:v>
                </c:pt>
                <c:pt idx="4">
                  <c:v>After 12 months</c:v>
                </c:pt>
              </c:strCache>
            </c:strRef>
          </c:cat>
          <c:val>
            <c:numRef>
              <c:f>Sheet1!$C$10:$C$14</c:f>
              <c:numCache>
                <c:formatCode>General</c:formatCode>
                <c:ptCount val="5"/>
                <c:pt idx="0">
                  <c:v>4.3</c:v>
                </c:pt>
                <c:pt idx="1">
                  <c:v>4.3</c:v>
                </c:pt>
                <c:pt idx="2">
                  <c:v>3.7</c:v>
                </c:pt>
                <c:pt idx="3">
                  <c:v>3.5</c:v>
                </c:pt>
                <c:pt idx="4">
                  <c:v>3.5</c:v>
                </c:pt>
              </c:numCache>
            </c:numRef>
          </c:val>
          <c:smooth val="0"/>
          <c:extLst>
            <c:ext xmlns:c16="http://schemas.microsoft.com/office/drawing/2014/chart" uri="{C3380CC4-5D6E-409C-BE32-E72D297353CC}">
              <c16:uniqueId val="{00000001-5461-4EA7-9118-CFDDB1040E70}"/>
            </c:ext>
          </c:extLst>
        </c:ser>
        <c:dLbls>
          <c:showLegendKey val="0"/>
          <c:showVal val="0"/>
          <c:showCatName val="0"/>
          <c:showSerName val="0"/>
          <c:showPercent val="0"/>
          <c:showBubbleSize val="0"/>
        </c:dLbls>
        <c:marker val="1"/>
        <c:smooth val="0"/>
        <c:axId val="111995136"/>
        <c:axId val="116203904"/>
      </c:lineChart>
      <c:catAx>
        <c:axId val="11199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6203904"/>
        <c:crosses val="autoZero"/>
        <c:auto val="1"/>
        <c:lblAlgn val="ctr"/>
        <c:lblOffset val="100"/>
        <c:noMultiLvlLbl val="0"/>
      </c:catAx>
      <c:valAx>
        <c:axId val="1162039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r>
                  <a:rPr lang="en-US"/>
                  <a:t>CKMB</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199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1200" b="1">
          <a:solidFill>
            <a:sysClr val="windowText" lastClr="000000"/>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Sheet1!$B$16</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Sheet1!$A$17:$A$21</c:f>
              <c:strCache>
                <c:ptCount val="5"/>
                <c:pt idx="0">
                  <c:v>At presentation</c:v>
                </c:pt>
                <c:pt idx="1">
                  <c:v>After 3 months</c:v>
                </c:pt>
                <c:pt idx="2">
                  <c:v>After 6 months</c:v>
                </c:pt>
                <c:pt idx="3">
                  <c:v>After 9 months</c:v>
                </c:pt>
                <c:pt idx="4">
                  <c:v>After 12 months</c:v>
                </c:pt>
              </c:strCache>
            </c:strRef>
          </c:cat>
          <c:val>
            <c:numRef>
              <c:f>Sheet1!$B$17:$B$21</c:f>
              <c:numCache>
                <c:formatCode>General</c:formatCode>
                <c:ptCount val="5"/>
                <c:pt idx="0">
                  <c:v>0.65000000000000335</c:v>
                </c:pt>
                <c:pt idx="1">
                  <c:v>0.63000000000000322</c:v>
                </c:pt>
                <c:pt idx="2">
                  <c:v>0.62000000000000288</c:v>
                </c:pt>
                <c:pt idx="3">
                  <c:v>0.61000000000000065</c:v>
                </c:pt>
                <c:pt idx="4">
                  <c:v>0.60000000000000064</c:v>
                </c:pt>
              </c:numCache>
            </c:numRef>
          </c:val>
          <c:smooth val="0"/>
          <c:extLst>
            <c:ext xmlns:c16="http://schemas.microsoft.com/office/drawing/2014/chart" uri="{C3380CC4-5D6E-409C-BE32-E72D297353CC}">
              <c16:uniqueId val="{00000000-EF77-45C2-BBEE-5AA143F76CBD}"/>
            </c:ext>
          </c:extLst>
        </c:ser>
        <c:ser>
          <c:idx val="1"/>
          <c:order val="1"/>
          <c:tx>
            <c:strRef>
              <c:f>Sheet1!$C$16</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Sheet1!$A$17:$A$21</c:f>
              <c:strCache>
                <c:ptCount val="5"/>
                <c:pt idx="0">
                  <c:v>At presentation</c:v>
                </c:pt>
                <c:pt idx="1">
                  <c:v>After 3 months</c:v>
                </c:pt>
                <c:pt idx="2">
                  <c:v>After 6 months</c:v>
                </c:pt>
                <c:pt idx="3">
                  <c:v>After 9 months</c:v>
                </c:pt>
                <c:pt idx="4">
                  <c:v>After 12 months</c:v>
                </c:pt>
              </c:strCache>
            </c:strRef>
          </c:cat>
          <c:val>
            <c:numRef>
              <c:f>Sheet1!$C$17:$C$21</c:f>
              <c:numCache>
                <c:formatCode>General</c:formatCode>
                <c:ptCount val="5"/>
                <c:pt idx="0">
                  <c:v>0.67000000000000381</c:v>
                </c:pt>
                <c:pt idx="1">
                  <c:v>0.65000000000000335</c:v>
                </c:pt>
                <c:pt idx="2">
                  <c:v>0.63000000000000322</c:v>
                </c:pt>
                <c:pt idx="3">
                  <c:v>0.61000000000000065</c:v>
                </c:pt>
                <c:pt idx="4">
                  <c:v>0.60000000000000064</c:v>
                </c:pt>
              </c:numCache>
            </c:numRef>
          </c:val>
          <c:smooth val="0"/>
          <c:extLst>
            <c:ext xmlns:c16="http://schemas.microsoft.com/office/drawing/2014/chart" uri="{C3380CC4-5D6E-409C-BE32-E72D297353CC}">
              <c16:uniqueId val="{00000001-EF77-45C2-BBEE-5AA143F76CBD}"/>
            </c:ext>
          </c:extLst>
        </c:ser>
        <c:dLbls>
          <c:showLegendKey val="0"/>
          <c:showVal val="0"/>
          <c:showCatName val="0"/>
          <c:showSerName val="0"/>
          <c:showPercent val="0"/>
          <c:showBubbleSize val="0"/>
        </c:dLbls>
        <c:marker val="1"/>
        <c:smooth val="0"/>
        <c:axId val="116245248"/>
        <c:axId val="116247168"/>
      </c:lineChart>
      <c:catAx>
        <c:axId val="11624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6247168"/>
        <c:crosses val="autoZero"/>
        <c:auto val="1"/>
        <c:lblAlgn val="ctr"/>
        <c:lblOffset val="100"/>
        <c:noMultiLvlLbl val="0"/>
      </c:catAx>
      <c:valAx>
        <c:axId val="116247168"/>
        <c:scaling>
          <c:orientation val="minMax"/>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400" b="1" i="0" u="none" strike="noStrike" kern="1200" baseline="0">
                    <a:solidFill>
                      <a:sysClr val="windowText" lastClr="000000"/>
                    </a:solidFill>
                    <a:latin typeface="+mn-lt"/>
                    <a:ea typeface="+mn-ea"/>
                    <a:cs typeface="+mn-cs"/>
                  </a:defRPr>
                </a:pPr>
                <a:r>
                  <a:rPr lang="en-US" sz="1400"/>
                  <a:t>Troponin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624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1200" b="1">
          <a:solidFill>
            <a:sysClr val="windowText" lastClr="000000"/>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Sheet1!$B$16</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Sheet1!$A$17:$A$21</c:f>
              <c:strCache>
                <c:ptCount val="5"/>
                <c:pt idx="0">
                  <c:v>At presentation</c:v>
                </c:pt>
                <c:pt idx="1">
                  <c:v>After 3 months</c:v>
                </c:pt>
                <c:pt idx="2">
                  <c:v>After 6 months</c:v>
                </c:pt>
                <c:pt idx="3">
                  <c:v>After 9 months</c:v>
                </c:pt>
                <c:pt idx="4">
                  <c:v>After 12 months</c:v>
                </c:pt>
              </c:strCache>
            </c:strRef>
          </c:cat>
          <c:val>
            <c:numRef>
              <c:f>Sheet1!$B$17:$B$21</c:f>
              <c:numCache>
                <c:formatCode>General</c:formatCode>
                <c:ptCount val="5"/>
                <c:pt idx="0">
                  <c:v>0.65000000000000335</c:v>
                </c:pt>
                <c:pt idx="1">
                  <c:v>0.63000000000000322</c:v>
                </c:pt>
                <c:pt idx="2">
                  <c:v>0.62000000000000288</c:v>
                </c:pt>
                <c:pt idx="3">
                  <c:v>0.61000000000000065</c:v>
                </c:pt>
                <c:pt idx="4">
                  <c:v>0.60000000000000064</c:v>
                </c:pt>
              </c:numCache>
            </c:numRef>
          </c:val>
          <c:smooth val="0"/>
          <c:extLst>
            <c:ext xmlns:c16="http://schemas.microsoft.com/office/drawing/2014/chart" uri="{C3380CC4-5D6E-409C-BE32-E72D297353CC}">
              <c16:uniqueId val="{00000000-8254-4286-9663-1F09886AE2CD}"/>
            </c:ext>
          </c:extLst>
        </c:ser>
        <c:ser>
          <c:idx val="1"/>
          <c:order val="1"/>
          <c:tx>
            <c:strRef>
              <c:f>Sheet1!$C$16</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Sheet1!$A$17:$A$21</c:f>
              <c:strCache>
                <c:ptCount val="5"/>
                <c:pt idx="0">
                  <c:v>At presentation</c:v>
                </c:pt>
                <c:pt idx="1">
                  <c:v>After 3 months</c:v>
                </c:pt>
                <c:pt idx="2">
                  <c:v>After 6 months</c:v>
                </c:pt>
                <c:pt idx="3">
                  <c:v>After 9 months</c:v>
                </c:pt>
                <c:pt idx="4">
                  <c:v>After 12 months</c:v>
                </c:pt>
              </c:strCache>
            </c:strRef>
          </c:cat>
          <c:val>
            <c:numRef>
              <c:f>Sheet1!$C$17:$C$21</c:f>
              <c:numCache>
                <c:formatCode>General</c:formatCode>
                <c:ptCount val="5"/>
                <c:pt idx="0">
                  <c:v>0.67000000000000381</c:v>
                </c:pt>
                <c:pt idx="1">
                  <c:v>0.65000000000000335</c:v>
                </c:pt>
                <c:pt idx="2">
                  <c:v>0.63000000000000322</c:v>
                </c:pt>
                <c:pt idx="3">
                  <c:v>0.61000000000000065</c:v>
                </c:pt>
                <c:pt idx="4">
                  <c:v>0.60000000000000064</c:v>
                </c:pt>
              </c:numCache>
            </c:numRef>
          </c:val>
          <c:smooth val="0"/>
          <c:extLst>
            <c:ext xmlns:c16="http://schemas.microsoft.com/office/drawing/2014/chart" uri="{C3380CC4-5D6E-409C-BE32-E72D297353CC}">
              <c16:uniqueId val="{00000001-8254-4286-9663-1F09886AE2CD}"/>
            </c:ext>
          </c:extLst>
        </c:ser>
        <c:dLbls>
          <c:showLegendKey val="0"/>
          <c:showVal val="0"/>
          <c:showCatName val="0"/>
          <c:showSerName val="0"/>
          <c:showPercent val="0"/>
          <c:showBubbleSize val="0"/>
        </c:dLbls>
        <c:marker val="1"/>
        <c:smooth val="0"/>
        <c:axId val="116263936"/>
        <c:axId val="116278400"/>
      </c:lineChart>
      <c:catAx>
        <c:axId val="11626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6278400"/>
        <c:crosses val="autoZero"/>
        <c:auto val="1"/>
        <c:lblAlgn val="ctr"/>
        <c:lblOffset val="100"/>
        <c:noMultiLvlLbl val="0"/>
      </c:catAx>
      <c:valAx>
        <c:axId val="116278400"/>
        <c:scaling>
          <c:orientation val="minMax"/>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400" b="1" i="0" u="none" strike="noStrike" kern="1200" baseline="0">
                    <a:solidFill>
                      <a:sysClr val="windowText" lastClr="000000"/>
                    </a:solidFill>
                    <a:latin typeface="+mn-lt"/>
                    <a:ea typeface="+mn-ea"/>
                    <a:cs typeface="+mn-cs"/>
                  </a:defRPr>
                </a:pPr>
                <a:r>
                  <a:rPr lang="en-US" sz="1400"/>
                  <a:t>Troponin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626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1200" b="1">
          <a:solidFill>
            <a:sysClr val="windowText" lastClr="000000"/>
          </a:solidFil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Sheet1!$B$23</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Sheet1!$A$24:$A$28</c:f>
              <c:strCache>
                <c:ptCount val="5"/>
                <c:pt idx="0">
                  <c:v>At presentation</c:v>
                </c:pt>
                <c:pt idx="1">
                  <c:v>After 3 months</c:v>
                </c:pt>
                <c:pt idx="2">
                  <c:v>After 6 months</c:v>
                </c:pt>
                <c:pt idx="3">
                  <c:v>After 9 months</c:v>
                </c:pt>
                <c:pt idx="4">
                  <c:v>After 12 months</c:v>
                </c:pt>
              </c:strCache>
            </c:strRef>
          </c:cat>
          <c:val>
            <c:numRef>
              <c:f>Sheet1!$B$24:$B$28</c:f>
              <c:numCache>
                <c:formatCode>General</c:formatCode>
                <c:ptCount val="5"/>
                <c:pt idx="0">
                  <c:v>54</c:v>
                </c:pt>
                <c:pt idx="1">
                  <c:v>54.5</c:v>
                </c:pt>
                <c:pt idx="2">
                  <c:v>55</c:v>
                </c:pt>
                <c:pt idx="3">
                  <c:v>55.5</c:v>
                </c:pt>
                <c:pt idx="4">
                  <c:v>55.5</c:v>
                </c:pt>
              </c:numCache>
            </c:numRef>
          </c:val>
          <c:smooth val="0"/>
          <c:extLst>
            <c:ext xmlns:c16="http://schemas.microsoft.com/office/drawing/2014/chart" uri="{C3380CC4-5D6E-409C-BE32-E72D297353CC}">
              <c16:uniqueId val="{00000000-0EE6-4BE9-9900-BE13CDE8352B}"/>
            </c:ext>
          </c:extLst>
        </c:ser>
        <c:ser>
          <c:idx val="1"/>
          <c:order val="1"/>
          <c:tx>
            <c:strRef>
              <c:f>Sheet1!$C$23</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Sheet1!$A$24:$A$28</c:f>
              <c:strCache>
                <c:ptCount val="5"/>
                <c:pt idx="0">
                  <c:v>At presentation</c:v>
                </c:pt>
                <c:pt idx="1">
                  <c:v>After 3 months</c:v>
                </c:pt>
                <c:pt idx="2">
                  <c:v>After 6 months</c:v>
                </c:pt>
                <c:pt idx="3">
                  <c:v>After 9 months</c:v>
                </c:pt>
                <c:pt idx="4">
                  <c:v>After 12 months</c:v>
                </c:pt>
              </c:strCache>
            </c:strRef>
          </c:cat>
          <c:val>
            <c:numRef>
              <c:f>Sheet1!$C$24:$C$28</c:f>
              <c:numCache>
                <c:formatCode>General</c:formatCode>
                <c:ptCount val="5"/>
                <c:pt idx="0">
                  <c:v>55</c:v>
                </c:pt>
                <c:pt idx="1">
                  <c:v>56.5</c:v>
                </c:pt>
                <c:pt idx="2">
                  <c:v>57</c:v>
                </c:pt>
                <c:pt idx="3">
                  <c:v>58</c:v>
                </c:pt>
                <c:pt idx="4">
                  <c:v>58.5</c:v>
                </c:pt>
              </c:numCache>
            </c:numRef>
          </c:val>
          <c:smooth val="0"/>
          <c:extLst>
            <c:ext xmlns:c16="http://schemas.microsoft.com/office/drawing/2014/chart" uri="{C3380CC4-5D6E-409C-BE32-E72D297353CC}">
              <c16:uniqueId val="{00000001-0EE6-4BE9-9900-BE13CDE8352B}"/>
            </c:ext>
          </c:extLst>
        </c:ser>
        <c:dLbls>
          <c:showLegendKey val="0"/>
          <c:showVal val="0"/>
          <c:showCatName val="0"/>
          <c:showSerName val="0"/>
          <c:showPercent val="0"/>
          <c:showBubbleSize val="0"/>
        </c:dLbls>
        <c:marker val="1"/>
        <c:smooth val="0"/>
        <c:axId val="116157824"/>
        <c:axId val="116164096"/>
      </c:lineChart>
      <c:catAx>
        <c:axId val="11615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6164096"/>
        <c:crosses val="autoZero"/>
        <c:auto val="1"/>
        <c:lblAlgn val="ctr"/>
        <c:lblOffset val="100"/>
        <c:noMultiLvlLbl val="0"/>
      </c:catAx>
      <c:valAx>
        <c:axId val="116164096"/>
        <c:scaling>
          <c:orientation val="minMax"/>
          <c:max val="6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r>
                  <a:rPr lang="en-US"/>
                  <a:t>EF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615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200" b="1">
          <a:solidFill>
            <a:sysClr val="windowText" lastClr="000000"/>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Sheet1!$B$23</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Sheet1!$A$24:$A$28</c:f>
              <c:strCache>
                <c:ptCount val="5"/>
                <c:pt idx="0">
                  <c:v>At presentation</c:v>
                </c:pt>
                <c:pt idx="1">
                  <c:v>After 3 months</c:v>
                </c:pt>
                <c:pt idx="2">
                  <c:v>After 6 months</c:v>
                </c:pt>
                <c:pt idx="3">
                  <c:v>After 9 months</c:v>
                </c:pt>
                <c:pt idx="4">
                  <c:v>After 12 months</c:v>
                </c:pt>
              </c:strCache>
            </c:strRef>
          </c:cat>
          <c:val>
            <c:numRef>
              <c:f>Sheet1!$B$24:$B$28</c:f>
              <c:numCache>
                <c:formatCode>General</c:formatCode>
                <c:ptCount val="5"/>
                <c:pt idx="0">
                  <c:v>54</c:v>
                </c:pt>
                <c:pt idx="1">
                  <c:v>54.5</c:v>
                </c:pt>
                <c:pt idx="2">
                  <c:v>55</c:v>
                </c:pt>
                <c:pt idx="3">
                  <c:v>55.5</c:v>
                </c:pt>
                <c:pt idx="4">
                  <c:v>55.5</c:v>
                </c:pt>
              </c:numCache>
            </c:numRef>
          </c:val>
          <c:smooth val="0"/>
          <c:extLst>
            <c:ext xmlns:c16="http://schemas.microsoft.com/office/drawing/2014/chart" uri="{C3380CC4-5D6E-409C-BE32-E72D297353CC}">
              <c16:uniqueId val="{00000000-3028-486E-9D0F-1BA40F4A07BB}"/>
            </c:ext>
          </c:extLst>
        </c:ser>
        <c:ser>
          <c:idx val="1"/>
          <c:order val="1"/>
          <c:tx>
            <c:strRef>
              <c:f>Sheet1!$C$23</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Sheet1!$A$24:$A$28</c:f>
              <c:strCache>
                <c:ptCount val="5"/>
                <c:pt idx="0">
                  <c:v>At presentation</c:v>
                </c:pt>
                <c:pt idx="1">
                  <c:v>After 3 months</c:v>
                </c:pt>
                <c:pt idx="2">
                  <c:v>After 6 months</c:v>
                </c:pt>
                <c:pt idx="3">
                  <c:v>After 9 months</c:v>
                </c:pt>
                <c:pt idx="4">
                  <c:v>After 12 months</c:v>
                </c:pt>
              </c:strCache>
            </c:strRef>
          </c:cat>
          <c:val>
            <c:numRef>
              <c:f>Sheet1!$C$24:$C$28</c:f>
              <c:numCache>
                <c:formatCode>General</c:formatCode>
                <c:ptCount val="5"/>
                <c:pt idx="0">
                  <c:v>55</c:v>
                </c:pt>
                <c:pt idx="1">
                  <c:v>56.5</c:v>
                </c:pt>
                <c:pt idx="2">
                  <c:v>57</c:v>
                </c:pt>
                <c:pt idx="3">
                  <c:v>58</c:v>
                </c:pt>
                <c:pt idx="4">
                  <c:v>58.5</c:v>
                </c:pt>
              </c:numCache>
            </c:numRef>
          </c:val>
          <c:smooth val="0"/>
          <c:extLst>
            <c:ext xmlns:c16="http://schemas.microsoft.com/office/drawing/2014/chart" uri="{C3380CC4-5D6E-409C-BE32-E72D297353CC}">
              <c16:uniqueId val="{00000001-3028-486E-9D0F-1BA40F4A07BB}"/>
            </c:ext>
          </c:extLst>
        </c:ser>
        <c:dLbls>
          <c:showLegendKey val="0"/>
          <c:showVal val="0"/>
          <c:showCatName val="0"/>
          <c:showSerName val="0"/>
          <c:showPercent val="0"/>
          <c:showBubbleSize val="0"/>
        </c:dLbls>
        <c:marker val="1"/>
        <c:smooth val="0"/>
        <c:axId val="116176768"/>
        <c:axId val="118165504"/>
      </c:lineChart>
      <c:catAx>
        <c:axId val="11617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165504"/>
        <c:crosses val="autoZero"/>
        <c:auto val="1"/>
        <c:lblAlgn val="ctr"/>
        <c:lblOffset val="100"/>
        <c:noMultiLvlLbl val="0"/>
      </c:catAx>
      <c:valAx>
        <c:axId val="118165504"/>
        <c:scaling>
          <c:orientation val="minMax"/>
          <c:max val="60"/>
          <c:min val="5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r>
                  <a:rPr lang="en-US"/>
                  <a:t>EF (%)</a:t>
                </a:r>
              </a:p>
            </c:rich>
          </c:tx>
          <c:overlay val="0"/>
          <c:spPr>
            <a:noFill/>
            <a:ln>
              <a:noFill/>
            </a:ln>
            <a:effectLst/>
          </c:spPr>
        </c:title>
        <c:numFmt formatCode="General" sourceLinked="1"/>
        <c:majorTickMark val="none"/>
        <c:minorTickMark val="none"/>
        <c:tickLblPos val="nextTo"/>
        <c:crossAx val="11617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200" b="1">
          <a:solidFill>
            <a:sysClr val="windowText" lastClr="000000"/>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Sheet1!$B$30</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Sheet1!$A$31:$A$35</c:f>
              <c:strCache>
                <c:ptCount val="5"/>
                <c:pt idx="0">
                  <c:v>At presentation</c:v>
                </c:pt>
                <c:pt idx="1">
                  <c:v>After 3 months</c:v>
                </c:pt>
                <c:pt idx="2">
                  <c:v>After 6 months</c:v>
                </c:pt>
                <c:pt idx="3">
                  <c:v>After 9 months</c:v>
                </c:pt>
                <c:pt idx="4">
                  <c:v>After 12 months</c:v>
                </c:pt>
              </c:strCache>
            </c:strRef>
          </c:cat>
          <c:val>
            <c:numRef>
              <c:f>Sheet1!$B$31:$B$35</c:f>
              <c:numCache>
                <c:formatCode>General</c:formatCode>
                <c:ptCount val="5"/>
                <c:pt idx="0">
                  <c:v>102</c:v>
                </c:pt>
                <c:pt idx="1">
                  <c:v>109</c:v>
                </c:pt>
                <c:pt idx="2">
                  <c:v>119</c:v>
                </c:pt>
                <c:pt idx="3">
                  <c:v>123</c:v>
                </c:pt>
                <c:pt idx="4">
                  <c:v>128</c:v>
                </c:pt>
              </c:numCache>
            </c:numRef>
          </c:val>
          <c:smooth val="0"/>
          <c:extLst>
            <c:ext xmlns:c16="http://schemas.microsoft.com/office/drawing/2014/chart" uri="{C3380CC4-5D6E-409C-BE32-E72D297353CC}">
              <c16:uniqueId val="{00000000-63F6-403E-8C84-E34EDB08FB49}"/>
            </c:ext>
          </c:extLst>
        </c:ser>
        <c:ser>
          <c:idx val="1"/>
          <c:order val="1"/>
          <c:tx>
            <c:strRef>
              <c:f>Sheet1!$C$30</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Sheet1!$A$31:$A$35</c:f>
              <c:strCache>
                <c:ptCount val="5"/>
                <c:pt idx="0">
                  <c:v>At presentation</c:v>
                </c:pt>
                <c:pt idx="1">
                  <c:v>After 3 months</c:v>
                </c:pt>
                <c:pt idx="2">
                  <c:v>After 6 months</c:v>
                </c:pt>
                <c:pt idx="3">
                  <c:v>After 9 months</c:v>
                </c:pt>
                <c:pt idx="4">
                  <c:v>After 12 months</c:v>
                </c:pt>
              </c:strCache>
            </c:strRef>
          </c:cat>
          <c:val>
            <c:numRef>
              <c:f>Sheet1!$C$31:$C$35</c:f>
              <c:numCache>
                <c:formatCode>General</c:formatCode>
                <c:ptCount val="5"/>
                <c:pt idx="0">
                  <c:v>119</c:v>
                </c:pt>
                <c:pt idx="1">
                  <c:v>118</c:v>
                </c:pt>
                <c:pt idx="2">
                  <c:v>111</c:v>
                </c:pt>
                <c:pt idx="3">
                  <c:v>109</c:v>
                </c:pt>
                <c:pt idx="4">
                  <c:v>102</c:v>
                </c:pt>
              </c:numCache>
            </c:numRef>
          </c:val>
          <c:smooth val="0"/>
          <c:extLst>
            <c:ext xmlns:c16="http://schemas.microsoft.com/office/drawing/2014/chart" uri="{C3380CC4-5D6E-409C-BE32-E72D297353CC}">
              <c16:uniqueId val="{00000001-63F6-403E-8C84-E34EDB08FB49}"/>
            </c:ext>
          </c:extLst>
        </c:ser>
        <c:dLbls>
          <c:showLegendKey val="0"/>
          <c:showVal val="0"/>
          <c:showCatName val="0"/>
          <c:showSerName val="0"/>
          <c:showPercent val="0"/>
          <c:showBubbleSize val="0"/>
        </c:dLbls>
        <c:marker val="1"/>
        <c:smooth val="0"/>
        <c:axId val="118202752"/>
        <c:axId val="118204672"/>
      </c:lineChart>
      <c:catAx>
        <c:axId val="1182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1" i="0" u="none" strike="noStrike" kern="1200" baseline="0">
                <a:solidFill>
                  <a:sysClr val="windowText" lastClr="000000"/>
                </a:solidFill>
                <a:latin typeface="+mn-lt"/>
                <a:ea typeface="+mn-ea"/>
                <a:cs typeface="+mn-cs"/>
              </a:defRPr>
            </a:pPr>
            <a:endParaRPr lang="en-US"/>
          </a:p>
        </c:txPr>
        <c:crossAx val="118204672"/>
        <c:crosses val="autoZero"/>
        <c:auto val="1"/>
        <c:lblAlgn val="ctr"/>
        <c:lblOffset val="100"/>
        <c:noMultiLvlLbl val="0"/>
      </c:catAx>
      <c:valAx>
        <c:axId val="118204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400" b="1" i="0" u="none" strike="noStrike" kern="1200" baseline="0">
                    <a:solidFill>
                      <a:sysClr val="windowText" lastClr="000000"/>
                    </a:solidFill>
                    <a:latin typeface="+mn-lt"/>
                    <a:ea typeface="+mn-ea"/>
                    <a:cs typeface="+mn-cs"/>
                  </a:defRPr>
                </a:pPr>
                <a:r>
                  <a:rPr lang="en-US"/>
                  <a:t>LV mass index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20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b="1">
          <a:solidFill>
            <a:sysClr val="windowText" lastClr="000000"/>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Sheet1!$B$30</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Sheet1!$A$31:$A$35</c:f>
              <c:strCache>
                <c:ptCount val="5"/>
                <c:pt idx="0">
                  <c:v>At presentation</c:v>
                </c:pt>
                <c:pt idx="1">
                  <c:v>After 3 months</c:v>
                </c:pt>
                <c:pt idx="2">
                  <c:v>After 6 months</c:v>
                </c:pt>
                <c:pt idx="3">
                  <c:v>After 9 months</c:v>
                </c:pt>
                <c:pt idx="4">
                  <c:v>After 12 months</c:v>
                </c:pt>
              </c:strCache>
            </c:strRef>
          </c:cat>
          <c:val>
            <c:numRef>
              <c:f>Sheet1!$B$31:$B$35</c:f>
              <c:numCache>
                <c:formatCode>General</c:formatCode>
                <c:ptCount val="5"/>
                <c:pt idx="0">
                  <c:v>102</c:v>
                </c:pt>
                <c:pt idx="1">
                  <c:v>109</c:v>
                </c:pt>
                <c:pt idx="2">
                  <c:v>119</c:v>
                </c:pt>
                <c:pt idx="3">
                  <c:v>123</c:v>
                </c:pt>
                <c:pt idx="4">
                  <c:v>128</c:v>
                </c:pt>
              </c:numCache>
            </c:numRef>
          </c:val>
          <c:smooth val="0"/>
          <c:extLst>
            <c:ext xmlns:c16="http://schemas.microsoft.com/office/drawing/2014/chart" uri="{C3380CC4-5D6E-409C-BE32-E72D297353CC}">
              <c16:uniqueId val="{00000000-72B8-449B-8DDE-0C62FA4C296B}"/>
            </c:ext>
          </c:extLst>
        </c:ser>
        <c:ser>
          <c:idx val="1"/>
          <c:order val="1"/>
          <c:tx>
            <c:strRef>
              <c:f>Sheet1!$C$30</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Sheet1!$A$31:$A$35</c:f>
              <c:strCache>
                <c:ptCount val="5"/>
                <c:pt idx="0">
                  <c:v>At presentation</c:v>
                </c:pt>
                <c:pt idx="1">
                  <c:v>After 3 months</c:v>
                </c:pt>
                <c:pt idx="2">
                  <c:v>After 6 months</c:v>
                </c:pt>
                <c:pt idx="3">
                  <c:v>After 9 months</c:v>
                </c:pt>
                <c:pt idx="4">
                  <c:v>After 12 months</c:v>
                </c:pt>
              </c:strCache>
            </c:strRef>
          </c:cat>
          <c:val>
            <c:numRef>
              <c:f>Sheet1!$C$31:$C$35</c:f>
              <c:numCache>
                <c:formatCode>General</c:formatCode>
                <c:ptCount val="5"/>
                <c:pt idx="0">
                  <c:v>119</c:v>
                </c:pt>
                <c:pt idx="1">
                  <c:v>118</c:v>
                </c:pt>
                <c:pt idx="2">
                  <c:v>111</c:v>
                </c:pt>
                <c:pt idx="3">
                  <c:v>109</c:v>
                </c:pt>
                <c:pt idx="4">
                  <c:v>102</c:v>
                </c:pt>
              </c:numCache>
            </c:numRef>
          </c:val>
          <c:smooth val="0"/>
          <c:extLst>
            <c:ext xmlns:c16="http://schemas.microsoft.com/office/drawing/2014/chart" uri="{C3380CC4-5D6E-409C-BE32-E72D297353CC}">
              <c16:uniqueId val="{00000001-72B8-449B-8DDE-0C62FA4C296B}"/>
            </c:ext>
          </c:extLst>
        </c:ser>
        <c:dLbls>
          <c:showLegendKey val="0"/>
          <c:showVal val="0"/>
          <c:showCatName val="0"/>
          <c:showSerName val="0"/>
          <c:showPercent val="0"/>
          <c:showBubbleSize val="0"/>
        </c:dLbls>
        <c:marker val="1"/>
        <c:smooth val="0"/>
        <c:axId val="117914240"/>
        <c:axId val="117916416"/>
      </c:lineChart>
      <c:catAx>
        <c:axId val="11791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1" i="0" u="none" strike="noStrike" kern="1200" baseline="0">
                <a:solidFill>
                  <a:sysClr val="windowText" lastClr="000000"/>
                </a:solidFill>
                <a:latin typeface="+mn-lt"/>
                <a:ea typeface="+mn-ea"/>
                <a:cs typeface="+mn-cs"/>
              </a:defRPr>
            </a:pPr>
            <a:endParaRPr lang="en-US"/>
          </a:p>
        </c:txPr>
        <c:crossAx val="117916416"/>
        <c:crosses val="autoZero"/>
        <c:auto val="1"/>
        <c:lblAlgn val="ctr"/>
        <c:lblOffset val="100"/>
        <c:noMultiLvlLbl val="0"/>
      </c:catAx>
      <c:valAx>
        <c:axId val="117916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400" b="1" i="0" u="none" strike="noStrike" kern="1200" baseline="0">
                    <a:solidFill>
                      <a:sysClr val="windowText" lastClr="000000"/>
                    </a:solidFill>
                    <a:latin typeface="+mn-lt"/>
                    <a:ea typeface="+mn-ea"/>
                    <a:cs typeface="+mn-cs"/>
                  </a:defRPr>
                </a:pPr>
                <a:r>
                  <a:rPr lang="en-US"/>
                  <a:t>LV mass index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791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b="1">
          <a:solidFill>
            <a:sysClr val="windowText" lastClr="000000"/>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Sheet1!$B$37</c:f>
              <c:strCache>
                <c:ptCount val="1"/>
                <c:pt idx="0">
                  <c:v>Control group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Sheet1!$A$38:$A$42</c:f>
              <c:strCache>
                <c:ptCount val="5"/>
                <c:pt idx="0">
                  <c:v>At presentation</c:v>
                </c:pt>
                <c:pt idx="1">
                  <c:v>After 3 months</c:v>
                </c:pt>
                <c:pt idx="2">
                  <c:v>After 6 months</c:v>
                </c:pt>
                <c:pt idx="3">
                  <c:v>After 9 months</c:v>
                </c:pt>
                <c:pt idx="4">
                  <c:v>After 12 months</c:v>
                </c:pt>
              </c:strCache>
            </c:strRef>
          </c:cat>
          <c:val>
            <c:numRef>
              <c:f>Sheet1!$B$38:$B$42</c:f>
              <c:numCache>
                <c:formatCode>General</c:formatCode>
                <c:ptCount val="5"/>
                <c:pt idx="0">
                  <c:v>194</c:v>
                </c:pt>
                <c:pt idx="1">
                  <c:v>196</c:v>
                </c:pt>
                <c:pt idx="2">
                  <c:v>202</c:v>
                </c:pt>
                <c:pt idx="3">
                  <c:v>209</c:v>
                </c:pt>
                <c:pt idx="4">
                  <c:v>218</c:v>
                </c:pt>
              </c:numCache>
            </c:numRef>
          </c:val>
          <c:smooth val="0"/>
          <c:extLst>
            <c:ext xmlns:c16="http://schemas.microsoft.com/office/drawing/2014/chart" uri="{C3380CC4-5D6E-409C-BE32-E72D297353CC}">
              <c16:uniqueId val="{00000000-6681-45DF-AA41-B4B9A9EFB15C}"/>
            </c:ext>
          </c:extLst>
        </c:ser>
        <c:ser>
          <c:idx val="1"/>
          <c:order val="1"/>
          <c:tx>
            <c:strRef>
              <c:f>Sheet1!$C$37</c:f>
              <c:strCache>
                <c:ptCount val="1"/>
                <c:pt idx="0">
                  <c:v>Intervention group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Sheet1!$A$38:$A$42</c:f>
              <c:strCache>
                <c:ptCount val="5"/>
                <c:pt idx="0">
                  <c:v>At presentation</c:v>
                </c:pt>
                <c:pt idx="1">
                  <c:v>After 3 months</c:v>
                </c:pt>
                <c:pt idx="2">
                  <c:v>After 6 months</c:v>
                </c:pt>
                <c:pt idx="3">
                  <c:v>After 9 months</c:v>
                </c:pt>
                <c:pt idx="4">
                  <c:v>After 12 months</c:v>
                </c:pt>
              </c:strCache>
            </c:strRef>
          </c:cat>
          <c:val>
            <c:numRef>
              <c:f>Sheet1!$C$38:$C$42</c:f>
              <c:numCache>
                <c:formatCode>General</c:formatCode>
                <c:ptCount val="5"/>
                <c:pt idx="0">
                  <c:v>206</c:v>
                </c:pt>
                <c:pt idx="1">
                  <c:v>205</c:v>
                </c:pt>
                <c:pt idx="2">
                  <c:v>195</c:v>
                </c:pt>
                <c:pt idx="3">
                  <c:v>191</c:v>
                </c:pt>
                <c:pt idx="4">
                  <c:v>188</c:v>
                </c:pt>
              </c:numCache>
            </c:numRef>
          </c:val>
          <c:smooth val="0"/>
          <c:extLst>
            <c:ext xmlns:c16="http://schemas.microsoft.com/office/drawing/2014/chart" uri="{C3380CC4-5D6E-409C-BE32-E72D297353CC}">
              <c16:uniqueId val="{00000001-6681-45DF-AA41-B4B9A9EFB15C}"/>
            </c:ext>
          </c:extLst>
        </c:ser>
        <c:dLbls>
          <c:showLegendKey val="0"/>
          <c:showVal val="0"/>
          <c:showCatName val="0"/>
          <c:showSerName val="0"/>
          <c:showPercent val="0"/>
          <c:showBubbleSize val="0"/>
        </c:dLbls>
        <c:marker val="1"/>
        <c:smooth val="0"/>
        <c:axId val="118115328"/>
        <c:axId val="118117504"/>
      </c:lineChart>
      <c:catAx>
        <c:axId val="11811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117504"/>
        <c:crosses val="autoZero"/>
        <c:auto val="1"/>
        <c:lblAlgn val="ctr"/>
        <c:lblOffset val="100"/>
        <c:noMultiLvlLbl val="0"/>
      </c:catAx>
      <c:valAx>
        <c:axId val="118117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400" b="1" i="0" u="none" strike="noStrike" kern="1200" baseline="0">
                    <a:solidFill>
                      <a:sysClr val="windowText" lastClr="000000"/>
                    </a:solidFill>
                    <a:latin typeface="+mn-lt"/>
                    <a:ea typeface="+mn-ea"/>
                    <a:cs typeface="+mn-cs"/>
                  </a:defRPr>
                </a:pPr>
                <a:r>
                  <a:rPr lang="en-US" sz="1400"/>
                  <a:t>LV mass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11811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0.13366</cdr:x>
      <cdr:y>0.03883</cdr:y>
    </cdr:from>
    <cdr:to>
      <cdr:x>0.35149</cdr:x>
      <cdr:y>0.45388</cdr:y>
    </cdr:to>
    <cdr:sp macro="" textlink="">
      <cdr:nvSpPr>
        <cdr:cNvPr id="2" name="Text Box 1"/>
        <cdr:cNvSpPr txBox="1"/>
      </cdr:nvSpPr>
      <cdr:spPr>
        <a:xfrm xmlns:a="http://schemas.openxmlformats.org/drawingml/2006/main">
          <a:off x="342900" y="101600"/>
          <a:ext cx="558800" cy="1085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46</a:t>
          </a:r>
        </a:p>
        <a:p xmlns:a="http://schemas.openxmlformats.org/drawingml/2006/main">
          <a:r>
            <a:rPr lang="en-US" sz="1100" b="1"/>
            <a:t>44</a:t>
          </a:r>
        </a:p>
        <a:p xmlns:a="http://schemas.openxmlformats.org/drawingml/2006/main">
          <a:r>
            <a:rPr lang="en-US" sz="1100" b="1"/>
            <a:t>42</a:t>
          </a:r>
        </a:p>
        <a:p xmlns:a="http://schemas.openxmlformats.org/drawingml/2006/main">
          <a:r>
            <a:rPr lang="en-US" sz="1100" b="1"/>
            <a:t>40</a:t>
          </a:r>
        </a:p>
        <a:p xmlns:a="http://schemas.openxmlformats.org/drawingml/2006/main">
          <a:r>
            <a:rPr lang="en-US" sz="1100" b="1"/>
            <a:t>38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21</Pages>
  <Words>6108</Words>
  <Characters>34822</Characters>
  <Application>Microsoft Office Word</Application>
  <DocSecurity>0</DocSecurity>
  <Lines>290</Lines>
  <Paragraphs>81</Paragraphs>
  <ScaleCrop>false</ScaleCrop>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Hassan</dc:creator>
  <cp:keywords/>
  <dc:description/>
  <cp:lastModifiedBy>Saddam Hassan</cp:lastModifiedBy>
  <cp:revision>2</cp:revision>
  <dcterms:created xsi:type="dcterms:W3CDTF">2021-05-09T01:41:00Z</dcterms:created>
  <dcterms:modified xsi:type="dcterms:W3CDTF">2021-05-09T01:45:00Z</dcterms:modified>
</cp:coreProperties>
</file>